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0E" w:rsidRPr="00856401" w:rsidRDefault="00CB3D0E" w:rsidP="0027167A">
      <w:pPr>
        <w:ind w:left="0"/>
      </w:pPr>
    </w:p>
    <w:p w:rsidR="00CB3D0E" w:rsidRPr="00E34ACF" w:rsidRDefault="00CB3D0E" w:rsidP="0027167A">
      <w:pPr>
        <w:jc w:val="right"/>
        <w:rPr>
          <w:b/>
        </w:rPr>
      </w:pPr>
      <w:r w:rsidRPr="00E34ACF">
        <w:t xml:space="preserve"> </w:t>
      </w:r>
      <w:r w:rsidR="00B66BAB" w:rsidRPr="00E34ACF">
        <w:rPr>
          <w:b/>
        </w:rPr>
        <w:t>Załącznik nr 1</w:t>
      </w:r>
      <w:r w:rsidRPr="00E34ACF">
        <w:rPr>
          <w:b/>
        </w:rPr>
        <w:t xml:space="preserve"> do SIWZ</w:t>
      </w:r>
    </w:p>
    <w:p w:rsidR="00CB3D0E" w:rsidRPr="00E34ACF" w:rsidRDefault="00CB3D0E" w:rsidP="0027167A">
      <w:r w:rsidRPr="00E34ACF">
        <w:t xml:space="preserve">Pieczęć Wykonawcy </w:t>
      </w:r>
    </w:p>
    <w:p w:rsidR="00BE1037" w:rsidRPr="00E34ACF" w:rsidRDefault="00CB3D0E" w:rsidP="0027167A">
      <w:pPr>
        <w:ind w:left="0"/>
        <w:jc w:val="left"/>
        <w:rPr>
          <w:bCs/>
        </w:rPr>
      </w:pPr>
      <w:r w:rsidRPr="00E34ACF">
        <w:t>……………………..</w:t>
      </w:r>
      <w:r w:rsidRPr="00E34ACF">
        <w:rPr>
          <w:bCs/>
        </w:rPr>
        <w:t xml:space="preserve"> </w:t>
      </w:r>
      <w:r w:rsidR="00BE1037" w:rsidRPr="00E34ACF">
        <w:rPr>
          <w:bCs/>
        </w:rPr>
        <w:t xml:space="preserve">               </w:t>
      </w:r>
    </w:p>
    <w:p w:rsidR="00BE1037" w:rsidRPr="00E34ACF" w:rsidRDefault="00BE1037" w:rsidP="0027167A">
      <w:pPr>
        <w:ind w:left="0"/>
        <w:jc w:val="right"/>
      </w:pPr>
      <w:r w:rsidRPr="00E34ACF">
        <w:t xml:space="preserve">.........................................      </w:t>
      </w:r>
    </w:p>
    <w:p w:rsidR="00BE1037" w:rsidRPr="00816B0E" w:rsidRDefault="00BE1037" w:rsidP="0027167A">
      <w:pPr>
        <w:ind w:left="0"/>
        <w:jc w:val="center"/>
        <w:rPr>
          <w:i/>
          <w:sz w:val="18"/>
          <w:szCs w:val="18"/>
        </w:rPr>
      </w:pPr>
      <w:r w:rsidRPr="00E34ACF">
        <w:t xml:space="preserve">                                                                                                        </w:t>
      </w:r>
      <w:r w:rsidRPr="00816B0E">
        <w:rPr>
          <w:i/>
          <w:sz w:val="18"/>
          <w:szCs w:val="18"/>
        </w:rPr>
        <w:t>Miejscowość i data</w:t>
      </w:r>
    </w:p>
    <w:p w:rsidR="00CB3D0E" w:rsidRPr="00E34ACF" w:rsidRDefault="00CB3D0E" w:rsidP="0027167A">
      <w:pPr>
        <w:ind w:left="0"/>
      </w:pPr>
    </w:p>
    <w:p w:rsidR="00CB3D0E" w:rsidRPr="00A125AE" w:rsidRDefault="00CB3D0E" w:rsidP="00A125AE">
      <w:pPr>
        <w:pStyle w:val="Tytu"/>
        <w:rPr>
          <w:rFonts w:ascii="Times New Roman" w:hAnsi="Times New Roman"/>
          <w:color w:val="auto"/>
          <w:sz w:val="24"/>
          <w:szCs w:val="24"/>
        </w:rPr>
      </w:pPr>
      <w:r w:rsidRPr="00E34ACF">
        <w:rPr>
          <w:rFonts w:ascii="Times New Roman" w:hAnsi="Times New Roman"/>
          <w:color w:val="auto"/>
          <w:sz w:val="24"/>
          <w:szCs w:val="24"/>
        </w:rPr>
        <w:t>OFERTA</w:t>
      </w:r>
    </w:p>
    <w:p w:rsidR="00CB3D0E" w:rsidRPr="00E34ACF" w:rsidRDefault="00CB3D0E" w:rsidP="0027167A">
      <w:pPr>
        <w:tabs>
          <w:tab w:val="left" w:pos="426"/>
        </w:tabs>
      </w:pPr>
    </w:p>
    <w:tbl>
      <w:tblPr>
        <w:tblW w:w="8771" w:type="dxa"/>
        <w:tblInd w:w="-5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9"/>
        <w:gridCol w:w="990"/>
        <w:gridCol w:w="3642"/>
      </w:tblGrid>
      <w:tr w:rsidR="00CB3D0E" w:rsidRPr="00E34ACF" w:rsidTr="00C167E4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D0E" w:rsidRPr="00E34ACF" w:rsidRDefault="00CB3D0E" w:rsidP="0027167A">
            <w:pPr>
              <w:tabs>
                <w:tab w:val="left" w:pos="426"/>
              </w:tabs>
              <w:snapToGrid w:val="0"/>
            </w:pPr>
            <w:r w:rsidRPr="00E34ACF">
              <w:t>Wykonawca – adres do korespondencji</w:t>
            </w:r>
          </w:p>
          <w:p w:rsidR="00CB3D0E" w:rsidRPr="00E34ACF" w:rsidRDefault="00CB3D0E" w:rsidP="0027167A">
            <w:pPr>
              <w:tabs>
                <w:tab w:val="left" w:pos="426"/>
              </w:tabs>
            </w:pPr>
            <w:r w:rsidRPr="00E34ACF">
              <w:t>...........................................................</w:t>
            </w:r>
          </w:p>
          <w:p w:rsidR="00CB3D0E" w:rsidRPr="00E34ACF" w:rsidRDefault="00CB3D0E" w:rsidP="0027167A">
            <w:pPr>
              <w:tabs>
                <w:tab w:val="left" w:pos="426"/>
              </w:tabs>
            </w:pPr>
            <w:r w:rsidRPr="00E34ACF">
              <w:t>...........................................................</w:t>
            </w:r>
          </w:p>
          <w:p w:rsidR="00CB3D0E" w:rsidRPr="00E34ACF" w:rsidRDefault="00CB3D0E" w:rsidP="0027167A">
            <w:pPr>
              <w:tabs>
                <w:tab w:val="left" w:pos="426"/>
              </w:tabs>
            </w:pPr>
            <w:r w:rsidRPr="00E34ACF">
              <w:t xml:space="preserve">tel............................... </w:t>
            </w:r>
          </w:p>
          <w:p w:rsidR="00CB3D0E" w:rsidRPr="00E34ACF" w:rsidRDefault="00CB3D0E" w:rsidP="0027167A">
            <w:pPr>
              <w:tabs>
                <w:tab w:val="left" w:pos="426"/>
              </w:tabs>
            </w:pPr>
            <w:r w:rsidRPr="00E34ACF">
              <w:t>fax...............................</w:t>
            </w:r>
          </w:p>
          <w:p w:rsidR="00370CC3" w:rsidRPr="00E34ACF" w:rsidRDefault="00370CC3" w:rsidP="0027167A">
            <w:pPr>
              <w:tabs>
                <w:tab w:val="left" w:pos="426"/>
              </w:tabs>
            </w:pPr>
            <w:r w:rsidRPr="00E34ACF">
              <w:t>poczta elektroniczna………………….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CB3D0E" w:rsidRDefault="00CB3D0E" w:rsidP="0027167A">
            <w:pPr>
              <w:tabs>
                <w:tab w:val="left" w:pos="426"/>
              </w:tabs>
              <w:snapToGrid w:val="0"/>
            </w:pPr>
          </w:p>
          <w:p w:rsidR="00816B0E" w:rsidRDefault="00816B0E" w:rsidP="0027167A">
            <w:pPr>
              <w:tabs>
                <w:tab w:val="left" w:pos="426"/>
              </w:tabs>
              <w:snapToGrid w:val="0"/>
            </w:pPr>
          </w:p>
          <w:p w:rsidR="00816B0E" w:rsidRPr="00E34ACF" w:rsidRDefault="00816B0E" w:rsidP="0027167A">
            <w:pPr>
              <w:tabs>
                <w:tab w:val="left" w:pos="426"/>
              </w:tabs>
              <w:snapToGrid w:val="0"/>
            </w:pPr>
            <w:r>
              <w:t xml:space="preserve"> 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D0E" w:rsidRPr="00E34ACF" w:rsidRDefault="00CB3D0E" w:rsidP="0027167A">
            <w:pPr>
              <w:ind w:left="0"/>
              <w:jc w:val="left"/>
            </w:pPr>
          </w:p>
          <w:p w:rsidR="00CB3D0E" w:rsidRPr="00E34ACF" w:rsidRDefault="00CB3D0E" w:rsidP="0027167A">
            <w:pPr>
              <w:ind w:left="0"/>
              <w:jc w:val="center"/>
              <w:rPr>
                <w:b/>
              </w:rPr>
            </w:pPr>
            <w:r w:rsidRPr="00E34ACF">
              <w:rPr>
                <w:b/>
              </w:rPr>
              <w:t>Gmina Miejska Hrubieszów</w:t>
            </w:r>
          </w:p>
          <w:p w:rsidR="00CB3D0E" w:rsidRPr="00E34ACF" w:rsidRDefault="00CB3D0E" w:rsidP="0027167A">
            <w:pPr>
              <w:ind w:left="0"/>
              <w:jc w:val="center"/>
            </w:pPr>
            <w:r w:rsidRPr="00E34ACF">
              <w:t>ul. mjr Dobrzańskiego „Hubala”  1</w:t>
            </w:r>
          </w:p>
          <w:p w:rsidR="00CB3D0E" w:rsidRPr="00E34ACF" w:rsidRDefault="00CB3D0E" w:rsidP="0027167A">
            <w:pPr>
              <w:ind w:left="0"/>
              <w:jc w:val="center"/>
            </w:pPr>
            <w:r w:rsidRPr="00E34ACF">
              <w:t>22-500 Hrubieszów</w:t>
            </w:r>
          </w:p>
          <w:p w:rsidR="00CB3D0E" w:rsidRPr="00E34ACF" w:rsidRDefault="00CB3D0E" w:rsidP="0027167A">
            <w:pPr>
              <w:tabs>
                <w:tab w:val="left" w:pos="426"/>
              </w:tabs>
              <w:snapToGrid w:val="0"/>
              <w:jc w:val="center"/>
            </w:pPr>
          </w:p>
        </w:tc>
      </w:tr>
    </w:tbl>
    <w:p w:rsidR="00CB3D0E" w:rsidRPr="00E34ACF" w:rsidRDefault="00CB3D0E" w:rsidP="0027167A">
      <w:pPr>
        <w:tabs>
          <w:tab w:val="left" w:pos="426"/>
        </w:tabs>
        <w:rPr>
          <w:color w:val="FF0000"/>
        </w:rPr>
      </w:pPr>
    </w:p>
    <w:p w:rsidR="00CB3D0E" w:rsidRPr="00F71BAE" w:rsidRDefault="00CB3D0E" w:rsidP="00816B0E">
      <w:pPr>
        <w:autoSpaceDN w:val="0"/>
        <w:ind w:left="0"/>
        <w:textAlignment w:val="baseline"/>
        <w:rPr>
          <w:rFonts w:eastAsia="SimSun" w:cs="Mangal"/>
          <w:b/>
          <w:kern w:val="3"/>
          <w:lang w:eastAsia="zh-CN" w:bidi="hi-IN"/>
        </w:rPr>
      </w:pPr>
      <w:r w:rsidRPr="00424E47">
        <w:rPr>
          <w:lang w:eastAsia="zh-CN"/>
        </w:rPr>
        <w:t>W nawiązaniu do przetargu nieograniczonego pn</w:t>
      </w:r>
      <w:r w:rsidR="009450C4" w:rsidRPr="00424E47">
        <w:rPr>
          <w:lang w:eastAsia="zh-CN"/>
        </w:rPr>
        <w:t>.</w:t>
      </w:r>
      <w:r w:rsidRPr="00424E47">
        <w:rPr>
          <w:lang w:eastAsia="zh-CN"/>
        </w:rPr>
        <w:t>:</w:t>
      </w:r>
      <w:r w:rsidR="009450C4" w:rsidRPr="00424E47">
        <w:rPr>
          <w:b/>
          <w:color w:val="FF0000"/>
        </w:rPr>
        <w:t xml:space="preserve"> </w:t>
      </w:r>
      <w:r w:rsidR="00591F39" w:rsidRPr="00424E47">
        <w:rPr>
          <w:rFonts w:eastAsia="SimSun" w:cs="Mangal"/>
          <w:b/>
          <w:kern w:val="3"/>
          <w:lang w:eastAsia="zh-CN" w:bidi="hi-IN"/>
        </w:rPr>
        <w:t>„Przebudowa, remont i adaptacja lokali usługowych położonych w Hrubieszowie przy ul. Rynek „Sutki” 15 i 17”</w:t>
      </w:r>
      <w:r w:rsidR="00F71BAE" w:rsidRPr="00424E47">
        <w:rPr>
          <w:rFonts w:eastAsia="SimSun" w:cs="Mangal"/>
          <w:kern w:val="3"/>
          <w:lang w:eastAsia="zh-CN" w:bidi="hi-IN"/>
        </w:rPr>
        <w:t xml:space="preserve">                          </w:t>
      </w:r>
      <w:r w:rsidR="00F71BAE" w:rsidRPr="00F71BAE">
        <w:rPr>
          <w:rFonts w:eastAsia="SimSun" w:cs="Mangal"/>
          <w:kern w:val="3"/>
          <w:lang w:eastAsia="zh-CN" w:bidi="hi-IN"/>
        </w:rPr>
        <w:t>w ramach projektu</w:t>
      </w:r>
      <w:r w:rsidR="00F71BAE" w:rsidRPr="00F71BAE">
        <w:rPr>
          <w:rFonts w:eastAsia="SimSun" w:cs="Mangal"/>
          <w:b/>
          <w:kern w:val="3"/>
          <w:lang w:eastAsia="zh-CN" w:bidi="hi-IN"/>
        </w:rPr>
        <w:t xml:space="preserve"> „Rewitalizacja Śródmieścia Hrubieszowa szansa na eliminację zjawisk kryzysowych oraz ożywienie społeczno-gospodarcze miasta” </w:t>
      </w:r>
    </w:p>
    <w:p w:rsidR="00CB3D0E" w:rsidRPr="00E34ACF" w:rsidRDefault="00CB3D0E" w:rsidP="00816B0E">
      <w:pPr>
        <w:ind w:left="0"/>
        <w:jc w:val="left"/>
        <w:rPr>
          <w:lang w:eastAsia="zh-CN"/>
        </w:rPr>
      </w:pPr>
      <w:r w:rsidRPr="00E34ACF">
        <w:rPr>
          <w:lang w:eastAsia="zh-CN"/>
        </w:rPr>
        <w:t>w imieniu .......................................................................................................................</w:t>
      </w:r>
      <w:r w:rsidR="00816B0E">
        <w:rPr>
          <w:lang w:eastAsia="zh-CN"/>
        </w:rPr>
        <w:t>..................</w:t>
      </w:r>
    </w:p>
    <w:p w:rsidR="00CB3D0E" w:rsidRPr="00816B0E" w:rsidRDefault="00CB3D0E" w:rsidP="00816B0E">
      <w:pPr>
        <w:ind w:left="0" w:right="-2"/>
        <w:jc w:val="center"/>
        <w:rPr>
          <w:sz w:val="18"/>
          <w:szCs w:val="18"/>
          <w:lang w:eastAsia="zh-CN"/>
        </w:rPr>
      </w:pPr>
      <w:r w:rsidRPr="00816B0E">
        <w:rPr>
          <w:i/>
          <w:sz w:val="18"/>
          <w:szCs w:val="18"/>
          <w:lang w:eastAsia="zh-CN"/>
        </w:rPr>
        <w:t>(pełna nazwa/firma, adres w zależności od podmiotu: NIP/PESEL, KRS/</w:t>
      </w:r>
      <w:proofErr w:type="spellStart"/>
      <w:r w:rsidRPr="00816B0E">
        <w:rPr>
          <w:i/>
          <w:sz w:val="18"/>
          <w:szCs w:val="18"/>
          <w:lang w:eastAsia="zh-CN"/>
        </w:rPr>
        <w:t>CEiDG</w:t>
      </w:r>
      <w:proofErr w:type="spellEnd"/>
      <w:r w:rsidRPr="00816B0E">
        <w:rPr>
          <w:i/>
          <w:sz w:val="18"/>
          <w:szCs w:val="18"/>
          <w:lang w:eastAsia="zh-CN"/>
        </w:rPr>
        <w:t>)</w:t>
      </w:r>
    </w:p>
    <w:p w:rsidR="00CB3D0E" w:rsidRPr="00E34ACF" w:rsidRDefault="00CB3D0E" w:rsidP="00816B0E">
      <w:pPr>
        <w:ind w:left="0"/>
        <w:jc w:val="left"/>
        <w:rPr>
          <w:lang w:eastAsia="zh-CN"/>
        </w:rPr>
      </w:pPr>
      <w:r w:rsidRPr="00E34ACF">
        <w:rPr>
          <w:u w:val="single"/>
          <w:lang w:eastAsia="zh-CN"/>
        </w:rPr>
        <w:t>reprezentowanym przez:</w:t>
      </w:r>
    </w:p>
    <w:p w:rsidR="00CB3D0E" w:rsidRPr="00E34ACF" w:rsidRDefault="00CB3D0E" w:rsidP="00816B0E">
      <w:pPr>
        <w:ind w:left="0" w:right="-2"/>
        <w:jc w:val="left"/>
        <w:rPr>
          <w:i/>
          <w:lang w:eastAsia="zh-CN"/>
        </w:rPr>
      </w:pPr>
      <w:r w:rsidRPr="00E34ACF">
        <w:rPr>
          <w:lang w:eastAsia="zh-CN"/>
        </w:rPr>
        <w:t>………………………………………………………………………………………………</w:t>
      </w:r>
    </w:p>
    <w:p w:rsidR="00CB3D0E" w:rsidRPr="00816B0E" w:rsidRDefault="00CB3D0E" w:rsidP="00816B0E">
      <w:pPr>
        <w:ind w:left="0" w:right="-2"/>
        <w:jc w:val="center"/>
        <w:rPr>
          <w:i/>
          <w:sz w:val="18"/>
          <w:szCs w:val="18"/>
          <w:lang w:eastAsia="zh-CN"/>
        </w:rPr>
      </w:pPr>
      <w:r w:rsidRPr="00816B0E">
        <w:rPr>
          <w:i/>
          <w:sz w:val="18"/>
          <w:szCs w:val="18"/>
          <w:lang w:eastAsia="zh-CN"/>
        </w:rPr>
        <w:t>(imię, nazwisko, stanowisko/podstawa do reprezentacji)</w:t>
      </w:r>
    </w:p>
    <w:p w:rsidR="00E34ACF" w:rsidRPr="00E34ACF" w:rsidRDefault="00E34ACF" w:rsidP="00816B0E">
      <w:pPr>
        <w:suppressAutoHyphens w:val="0"/>
        <w:spacing w:line="276" w:lineRule="auto"/>
        <w:ind w:left="0"/>
        <w:rPr>
          <w:rFonts w:eastAsia="Calibri"/>
          <w:bCs/>
          <w:iCs/>
          <w:lang w:eastAsia="en-US"/>
        </w:rPr>
      </w:pPr>
      <w:r w:rsidRPr="00E34ACF">
        <w:rPr>
          <w:rFonts w:eastAsia="Calibri"/>
          <w:b/>
          <w:iCs/>
          <w:lang w:eastAsia="en-US"/>
        </w:rPr>
        <w:t>Oferuję/oferujemy*</w:t>
      </w:r>
      <w:r w:rsidRPr="00E34ACF">
        <w:rPr>
          <w:rFonts w:eastAsia="Calibri"/>
          <w:iCs/>
          <w:lang w:eastAsia="en-US"/>
        </w:rPr>
        <w:t xml:space="preserve"> wykonanie </w:t>
      </w:r>
      <w:r w:rsidRPr="00E34ACF">
        <w:rPr>
          <w:rFonts w:eastAsia="Calibri"/>
          <w:bCs/>
          <w:iCs/>
          <w:lang w:eastAsia="en-US"/>
        </w:rPr>
        <w:t xml:space="preserve">zamówienia </w:t>
      </w:r>
      <w:r w:rsidRPr="00E34ACF">
        <w:rPr>
          <w:rFonts w:eastAsia="Calibri"/>
          <w:iCs/>
          <w:lang w:eastAsia="en-US"/>
        </w:rPr>
        <w:t xml:space="preserve">zgodnie z </w:t>
      </w:r>
      <w:r w:rsidRPr="00E34ACF">
        <w:rPr>
          <w:rFonts w:eastAsia="Calibri"/>
          <w:bCs/>
          <w:iCs/>
          <w:lang w:eastAsia="en-US"/>
        </w:rPr>
        <w:t xml:space="preserve">zakresem robót zamieszczonych </w:t>
      </w:r>
      <w:r w:rsidR="000E3E96">
        <w:rPr>
          <w:rFonts w:eastAsia="Calibri"/>
          <w:bCs/>
          <w:iCs/>
          <w:lang w:eastAsia="en-US"/>
        </w:rPr>
        <w:t xml:space="preserve">                         </w:t>
      </w:r>
      <w:r w:rsidRPr="00E34ACF">
        <w:rPr>
          <w:rFonts w:eastAsia="Calibri"/>
          <w:bCs/>
          <w:iCs/>
          <w:lang w:eastAsia="en-US"/>
        </w:rPr>
        <w:t>w opisie przedmiotu zamówienia zawartym w SIWZ oraz przedmiarach robót,</w:t>
      </w:r>
    </w:p>
    <w:p w:rsidR="00E34ACF" w:rsidRPr="00A125AE" w:rsidRDefault="00E34ACF" w:rsidP="00816B0E">
      <w:pPr>
        <w:numPr>
          <w:ilvl w:val="0"/>
          <w:numId w:val="39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left"/>
        <w:rPr>
          <w:rFonts w:eastAsia="Calibri"/>
          <w:iCs/>
          <w:lang w:eastAsia="en-US"/>
        </w:rPr>
      </w:pPr>
      <w:r w:rsidRPr="00E34ACF">
        <w:rPr>
          <w:rFonts w:eastAsia="Calibri"/>
          <w:b/>
          <w:iCs/>
          <w:u w:val="single"/>
          <w:lang w:eastAsia="en-US"/>
        </w:rPr>
        <w:t>za cenę ryczałtową:</w:t>
      </w:r>
    </w:p>
    <w:p w:rsidR="00E34ACF" w:rsidRPr="00E34ACF" w:rsidRDefault="00E34ACF" w:rsidP="00816B0E">
      <w:pPr>
        <w:suppressAutoHyphens w:val="0"/>
        <w:spacing w:line="360" w:lineRule="auto"/>
        <w:ind w:left="0"/>
        <w:rPr>
          <w:rFonts w:eastAsia="Calibri"/>
          <w:b/>
          <w:iCs/>
          <w:lang w:eastAsia="en-US"/>
        </w:rPr>
      </w:pPr>
      <w:r w:rsidRPr="00E34ACF">
        <w:rPr>
          <w:rFonts w:eastAsia="Calibri"/>
          <w:b/>
          <w:iCs/>
          <w:lang w:eastAsia="en-US"/>
        </w:rPr>
        <w:t>brutto ........................................................... zł</w:t>
      </w:r>
    </w:p>
    <w:p w:rsidR="00E34ACF" w:rsidRPr="00E34ACF" w:rsidRDefault="00E34ACF" w:rsidP="00816B0E">
      <w:pPr>
        <w:suppressAutoHyphens w:val="0"/>
        <w:spacing w:line="360" w:lineRule="auto"/>
        <w:ind w:left="0"/>
        <w:jc w:val="left"/>
        <w:rPr>
          <w:rFonts w:eastAsia="Calibri"/>
          <w:i/>
          <w:iCs/>
          <w:lang w:eastAsia="en-US"/>
        </w:rPr>
      </w:pPr>
      <w:r w:rsidRPr="00E34ACF">
        <w:rPr>
          <w:rFonts w:eastAsia="Calibri"/>
          <w:i/>
          <w:iCs/>
          <w:lang w:eastAsia="en-US"/>
        </w:rPr>
        <w:t>(słownie brutto: …..............................................................................zł).</w:t>
      </w:r>
    </w:p>
    <w:p w:rsidR="00E34ACF" w:rsidRPr="00E34ACF" w:rsidRDefault="00E34ACF" w:rsidP="00816B0E">
      <w:pPr>
        <w:suppressAutoHyphens w:val="0"/>
        <w:spacing w:line="360" w:lineRule="auto"/>
        <w:ind w:left="0"/>
        <w:rPr>
          <w:rFonts w:eastAsia="Calibri"/>
          <w:iCs/>
          <w:lang w:eastAsia="en-US"/>
        </w:rPr>
      </w:pPr>
      <w:r w:rsidRPr="00E34ACF">
        <w:rPr>
          <w:rFonts w:eastAsia="Calibri"/>
          <w:iCs/>
          <w:lang w:eastAsia="en-US"/>
        </w:rPr>
        <w:t>netto........................................................... zł</w:t>
      </w:r>
    </w:p>
    <w:p w:rsidR="00E34ACF" w:rsidRDefault="00E34ACF" w:rsidP="00816B0E">
      <w:pPr>
        <w:suppressAutoHyphens w:val="0"/>
        <w:spacing w:line="360" w:lineRule="auto"/>
        <w:ind w:left="0"/>
        <w:rPr>
          <w:rFonts w:eastAsia="Calibri"/>
          <w:iCs/>
          <w:lang w:eastAsia="en-US"/>
        </w:rPr>
      </w:pPr>
      <w:r w:rsidRPr="00E34ACF">
        <w:rPr>
          <w:rFonts w:eastAsia="Calibri"/>
          <w:iCs/>
          <w:lang w:eastAsia="en-US"/>
        </w:rPr>
        <w:t>podatek VAT ……… %, .......................................................... zł,</w:t>
      </w:r>
    </w:p>
    <w:p w:rsidR="007B76A3" w:rsidRPr="007B76A3" w:rsidRDefault="007B76A3" w:rsidP="00C62EA8">
      <w:pPr>
        <w:pStyle w:val="Akapitzlist"/>
        <w:numPr>
          <w:ilvl w:val="0"/>
          <w:numId w:val="39"/>
        </w:numPr>
        <w:tabs>
          <w:tab w:val="left" w:pos="284"/>
        </w:tabs>
        <w:ind w:left="0" w:firstLine="0"/>
        <w:rPr>
          <w:u w:val="single"/>
        </w:rPr>
      </w:pPr>
      <w:r w:rsidRPr="007B76A3">
        <w:rPr>
          <w:b/>
          <w:u w:val="single"/>
          <w:lang w:eastAsia="zh-CN"/>
        </w:rPr>
        <w:t>Oferujemy okres gwarancji</w:t>
      </w:r>
      <w:r w:rsidR="000609CC">
        <w:rPr>
          <w:b/>
          <w:u w:val="single"/>
          <w:lang w:eastAsia="zh-CN"/>
        </w:rPr>
        <w:t xml:space="preserve"> i serwisowania </w:t>
      </w:r>
      <w:r w:rsidRPr="00A62628">
        <w:rPr>
          <w:lang w:eastAsia="zh-CN"/>
        </w:rPr>
        <w:t>na wykonane roboty budowlane oraz zamontowane materiały i urządzenia liczony od daty końcowego odbioru robót na okres:</w:t>
      </w:r>
    </w:p>
    <w:p w:rsidR="007B76A3" w:rsidRPr="00A62628" w:rsidRDefault="007B76A3" w:rsidP="007B76A3">
      <w:pPr>
        <w:ind w:left="0" w:firstLine="284"/>
        <w:jc w:val="left"/>
        <w:rPr>
          <w:lang w:eastAsia="zh-CN"/>
        </w:rPr>
      </w:pPr>
      <w:r w:rsidRPr="00EA7A5B">
        <w:rPr>
          <w:b/>
          <w:sz w:val="32"/>
          <w:szCs w:val="32"/>
          <w:lang w:eastAsia="zh-CN"/>
        </w:rPr>
        <w:sym w:font="Symbol" w:char="F0F0"/>
      </w:r>
      <w:r w:rsidRPr="00A62628">
        <w:rPr>
          <w:b/>
          <w:lang w:eastAsia="zh-CN"/>
        </w:rPr>
        <w:t xml:space="preserve"> </w:t>
      </w:r>
      <w:r>
        <w:rPr>
          <w:lang w:eastAsia="zh-CN"/>
        </w:rPr>
        <w:t>60</w:t>
      </w:r>
      <w:r w:rsidRPr="00A62628">
        <w:rPr>
          <w:lang w:eastAsia="zh-CN"/>
        </w:rPr>
        <w:t xml:space="preserve"> miesięcy</w:t>
      </w:r>
      <w:r>
        <w:rPr>
          <w:lang w:eastAsia="zh-CN"/>
        </w:rPr>
        <w:t xml:space="preserve"> </w:t>
      </w:r>
      <w:r w:rsidRPr="00A62628">
        <w:rPr>
          <w:lang w:eastAsia="zh-CN"/>
        </w:rPr>
        <w:t>(wymagany przez Zamawiającego</w:t>
      </w:r>
      <w:r>
        <w:rPr>
          <w:lang w:eastAsia="zh-CN"/>
        </w:rPr>
        <w:t>)</w:t>
      </w:r>
      <w:r w:rsidRPr="00A62628">
        <w:rPr>
          <w:lang w:eastAsia="zh-CN"/>
        </w:rPr>
        <w:t xml:space="preserve">  </w:t>
      </w:r>
    </w:p>
    <w:p w:rsidR="007B76A3" w:rsidRPr="00A62628" w:rsidRDefault="007B76A3" w:rsidP="007B76A3">
      <w:pPr>
        <w:ind w:left="0" w:firstLine="284"/>
        <w:jc w:val="left"/>
        <w:rPr>
          <w:lang w:eastAsia="zh-CN"/>
        </w:rPr>
      </w:pPr>
      <w:r w:rsidRPr="00EA7A5B">
        <w:rPr>
          <w:b/>
          <w:sz w:val="32"/>
          <w:szCs w:val="32"/>
          <w:lang w:eastAsia="zh-CN"/>
        </w:rPr>
        <w:sym w:font="Symbol" w:char="F0F0"/>
      </w:r>
      <w:r w:rsidRPr="00A62628">
        <w:rPr>
          <w:lang w:eastAsia="zh-CN"/>
        </w:rPr>
        <w:t xml:space="preserve"> </w:t>
      </w:r>
      <w:r>
        <w:rPr>
          <w:lang w:eastAsia="zh-CN"/>
        </w:rPr>
        <w:t>66</w:t>
      </w:r>
      <w:r w:rsidRPr="00A62628">
        <w:rPr>
          <w:lang w:eastAsia="zh-CN"/>
        </w:rPr>
        <w:t xml:space="preserve"> miesięcy </w:t>
      </w:r>
    </w:p>
    <w:p w:rsidR="007B76A3" w:rsidRPr="00125C3E" w:rsidRDefault="007B76A3" w:rsidP="007B76A3">
      <w:pPr>
        <w:ind w:left="0" w:firstLine="284"/>
        <w:jc w:val="left"/>
        <w:rPr>
          <w:lang w:eastAsia="zh-CN"/>
        </w:rPr>
      </w:pPr>
      <w:r w:rsidRPr="00EA7A5B">
        <w:rPr>
          <w:b/>
          <w:sz w:val="32"/>
          <w:szCs w:val="32"/>
          <w:lang w:eastAsia="zh-CN"/>
        </w:rPr>
        <w:sym w:font="Symbol" w:char="F0F0"/>
      </w:r>
      <w:r w:rsidRPr="00A62628">
        <w:rPr>
          <w:b/>
          <w:lang w:eastAsia="zh-CN"/>
        </w:rPr>
        <w:t xml:space="preserve"> </w:t>
      </w:r>
      <w:r>
        <w:rPr>
          <w:lang w:eastAsia="zh-CN"/>
        </w:rPr>
        <w:t>72</w:t>
      </w:r>
      <w:r w:rsidRPr="00A62628">
        <w:rPr>
          <w:lang w:eastAsia="zh-CN"/>
        </w:rPr>
        <w:t xml:space="preserve"> miesi</w:t>
      </w:r>
      <w:r w:rsidR="00B22039">
        <w:rPr>
          <w:lang w:eastAsia="zh-CN"/>
        </w:rPr>
        <w:t>ące</w:t>
      </w:r>
      <w:r w:rsidRPr="00A62628">
        <w:rPr>
          <w:lang w:eastAsia="zh-CN"/>
        </w:rPr>
        <w:t xml:space="preserve"> </w:t>
      </w:r>
    </w:p>
    <w:p w:rsidR="00C62EA8" w:rsidRDefault="007B76A3" w:rsidP="00C62EA8">
      <w:pPr>
        <w:ind w:left="284"/>
        <w:rPr>
          <w:lang w:eastAsia="pl-PL"/>
        </w:rPr>
      </w:pPr>
      <w:r>
        <w:rPr>
          <w:b/>
          <w:lang w:eastAsia="pl-PL"/>
        </w:rPr>
        <w:t>Uwaga!</w:t>
      </w:r>
      <w:r w:rsidRPr="00EA7A5B">
        <w:rPr>
          <w:b/>
          <w:lang w:eastAsia="pl-PL"/>
        </w:rPr>
        <w:t xml:space="preserve"> </w:t>
      </w:r>
      <w:r w:rsidRPr="00EA7A5B">
        <w:rPr>
          <w:lang w:eastAsia="pl-PL"/>
        </w:rPr>
        <w:t xml:space="preserve">Należy zaznaczyć przy użyciu znaku „x”. W przypadku nie wypełnienia okresu </w:t>
      </w:r>
      <w:r w:rsidRPr="001A653F">
        <w:rPr>
          <w:lang w:eastAsia="pl-PL"/>
        </w:rPr>
        <w:t>gwarancji Zamawiający uzna, że Wykonawca zaofe</w:t>
      </w:r>
      <w:r w:rsidR="00C62EA8">
        <w:rPr>
          <w:lang w:eastAsia="pl-PL"/>
        </w:rPr>
        <w:t>rował minimalny okres gwarancji.</w:t>
      </w:r>
    </w:p>
    <w:p w:rsidR="00C62EA8" w:rsidRPr="00C62EA8" w:rsidRDefault="00C62EA8" w:rsidP="00C62EA8">
      <w:pPr>
        <w:ind w:left="284"/>
        <w:rPr>
          <w:lang w:eastAsia="pl-PL"/>
        </w:rPr>
      </w:pPr>
      <w:ins w:id="0" w:author="Krzysztof Puchacz" w:date="2019-08-27T07:58:00Z">
        <w:r w:rsidRPr="00C62EA8">
          <w:rPr>
            <w:rFonts w:ascii="Cambria" w:eastAsia="Calibri" w:hAnsi="Cambria" w:cs="Arial"/>
            <w:bCs/>
            <w:iCs/>
            <w:lang w:eastAsia="en-US"/>
          </w:rPr>
          <w:t>Wykonawca zobowiązuje się do wykonywania czynności serwisowych niezbędnych do utr</w:t>
        </w:r>
      </w:ins>
      <w:ins w:id="1" w:author="Krzysztof Puchacz" w:date="2019-08-27T07:59:00Z">
        <w:r w:rsidRPr="00C62EA8">
          <w:rPr>
            <w:rFonts w:ascii="Cambria" w:eastAsia="Calibri" w:hAnsi="Cambria" w:cs="Arial"/>
            <w:bCs/>
            <w:iCs/>
            <w:lang w:eastAsia="en-US"/>
          </w:rPr>
          <w:t>z</w:t>
        </w:r>
      </w:ins>
      <w:ins w:id="2" w:author="Krzysztof Puchacz" w:date="2019-08-27T07:58:00Z">
        <w:r w:rsidRPr="00C62EA8">
          <w:rPr>
            <w:rFonts w:ascii="Cambria" w:eastAsia="Calibri" w:hAnsi="Cambria" w:cs="Arial"/>
            <w:bCs/>
            <w:iCs/>
            <w:lang w:eastAsia="en-US"/>
          </w:rPr>
          <w:t xml:space="preserve">ymania gwarancji przez okres </w:t>
        </w:r>
      </w:ins>
      <w:ins w:id="3" w:author="Krzysztof Puchacz" w:date="2019-08-27T07:59:00Z">
        <w:r w:rsidRPr="00C62EA8">
          <w:rPr>
            <w:rFonts w:ascii="Cambria" w:eastAsia="Calibri" w:hAnsi="Cambria" w:cs="Arial"/>
            <w:bCs/>
            <w:iCs/>
            <w:lang w:eastAsia="en-US"/>
          </w:rPr>
          <w:t>wskazany w ofercie (czynności te wykonywane będą zgodnie z wymaganiami gwaranta).</w:t>
        </w:r>
      </w:ins>
    </w:p>
    <w:p w:rsidR="007B76A3" w:rsidRPr="001A653F" w:rsidRDefault="007B76A3" w:rsidP="007B76A3">
      <w:pPr>
        <w:ind w:left="284"/>
        <w:rPr>
          <w:lang w:eastAsia="pl-PL"/>
        </w:rPr>
      </w:pPr>
    </w:p>
    <w:p w:rsidR="007B76A3" w:rsidRPr="004E0CF0" w:rsidRDefault="007B76A3" w:rsidP="00816B0E">
      <w:pPr>
        <w:suppressAutoHyphens w:val="0"/>
        <w:spacing w:line="360" w:lineRule="auto"/>
        <w:ind w:left="0"/>
        <w:rPr>
          <w:rFonts w:eastAsia="Calibri"/>
          <w:iCs/>
          <w:lang w:eastAsia="en-US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E34ACF" w:rsidRPr="00E34ACF" w:rsidTr="005350B3">
        <w:tc>
          <w:tcPr>
            <w:tcW w:w="9120" w:type="dxa"/>
            <w:shd w:val="clear" w:color="auto" w:fill="BFBFBF" w:themeFill="background1" w:themeFillShade="BF"/>
          </w:tcPr>
          <w:p w:rsidR="00E34ACF" w:rsidRPr="00E34ACF" w:rsidRDefault="00E34ACF" w:rsidP="00816B0E">
            <w:pPr>
              <w:numPr>
                <w:ilvl w:val="3"/>
                <w:numId w:val="34"/>
              </w:numPr>
              <w:tabs>
                <w:tab w:val="left" w:pos="426"/>
              </w:tabs>
              <w:suppressAutoHyphens w:val="0"/>
              <w:spacing w:line="276" w:lineRule="auto"/>
              <w:ind w:left="0" w:firstLine="0"/>
              <w:contextualSpacing/>
              <w:jc w:val="left"/>
              <w:rPr>
                <w:rFonts w:eastAsia="Calibri"/>
                <w:b/>
                <w:bCs/>
                <w:lang w:eastAsia="en-US"/>
              </w:rPr>
            </w:pPr>
            <w:r w:rsidRPr="00E34ACF">
              <w:rPr>
                <w:rFonts w:eastAsia="Calibri"/>
                <w:b/>
                <w:bCs/>
                <w:lang w:eastAsia="en-US"/>
              </w:rPr>
              <w:lastRenderedPageBreak/>
              <w:t>OŚWIADCZENIE DOTYCZĄCE POSTANOWIEŃ TREŚCI SIWZ.</w:t>
            </w:r>
          </w:p>
        </w:tc>
      </w:tr>
    </w:tbl>
    <w:p w:rsidR="00E34ACF" w:rsidRPr="00E34ACF" w:rsidRDefault="00E34ACF" w:rsidP="00816B0E">
      <w:pPr>
        <w:tabs>
          <w:tab w:val="left" w:pos="426"/>
        </w:tabs>
        <w:suppressAutoHyphens w:val="0"/>
        <w:spacing w:line="276" w:lineRule="auto"/>
        <w:ind w:left="0"/>
        <w:contextualSpacing/>
        <w:rPr>
          <w:rFonts w:eastAsia="Calibri"/>
          <w:b/>
          <w:bCs/>
          <w:lang w:eastAsia="en-US"/>
        </w:rPr>
      </w:pPr>
    </w:p>
    <w:p w:rsidR="00E34ACF" w:rsidRPr="00E34ACF" w:rsidRDefault="00E34ACF" w:rsidP="0007437D">
      <w:pPr>
        <w:numPr>
          <w:ilvl w:val="0"/>
          <w:numId w:val="37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rPr>
          <w:rFonts w:eastAsia="Calibri"/>
          <w:lang w:eastAsia="en-US"/>
        </w:rPr>
      </w:pPr>
      <w:r w:rsidRPr="00E34ACF">
        <w:rPr>
          <w:rFonts w:eastAsia="Calibri"/>
          <w:iCs/>
          <w:lang w:eastAsia="en-US"/>
        </w:rPr>
        <w:t>Oświadczam/y, że powyższa cena zawierają wszystkie koszty, jakie ponosi Zamawiający w przypadku wyboru niniejszej oferty.</w:t>
      </w:r>
    </w:p>
    <w:p w:rsidR="00E34ACF" w:rsidRPr="00E34ACF" w:rsidRDefault="00E34ACF" w:rsidP="0007437D">
      <w:pPr>
        <w:numPr>
          <w:ilvl w:val="0"/>
          <w:numId w:val="37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rPr>
          <w:rFonts w:eastAsia="Calibri"/>
          <w:lang w:eastAsia="en-US"/>
        </w:rPr>
      </w:pPr>
      <w:r w:rsidRPr="00E34ACF">
        <w:rPr>
          <w:rFonts w:eastAsia="Calibri"/>
          <w:lang w:eastAsia="en-US"/>
        </w:rPr>
        <w:t xml:space="preserve">Oświadczam/y, że zapoznałem/liśmy się z wymaganiami Zamawiającego, dotyczącymi przedmiotu zamówienia zamieszczonymi w SIWZ wraz z załącznikami </w:t>
      </w:r>
      <w:r w:rsidRPr="00E34ACF">
        <w:rPr>
          <w:rFonts w:eastAsia="Calibri"/>
          <w:lang w:eastAsia="en-US"/>
        </w:rPr>
        <w:br/>
        <w:t>i nie wnoszę/wnosimy do nich żadnych zastrzeżeń.</w:t>
      </w:r>
    </w:p>
    <w:p w:rsidR="00E34ACF" w:rsidRPr="00E34ACF" w:rsidRDefault="00E34ACF" w:rsidP="0007437D">
      <w:pPr>
        <w:numPr>
          <w:ilvl w:val="0"/>
          <w:numId w:val="37"/>
        </w:numPr>
        <w:tabs>
          <w:tab w:val="left" w:pos="284"/>
        </w:tabs>
        <w:suppressAutoHyphens w:val="0"/>
        <w:spacing w:line="276" w:lineRule="auto"/>
        <w:ind w:left="284" w:hanging="284"/>
        <w:rPr>
          <w:rFonts w:eastAsia="Calibri"/>
          <w:lang w:eastAsia="en-US"/>
        </w:rPr>
      </w:pPr>
      <w:r w:rsidRPr="00E34ACF">
        <w:rPr>
          <w:rFonts w:eastAsia="Calibri"/>
          <w:lang w:eastAsia="en-US"/>
        </w:rPr>
        <w:t xml:space="preserve">Oświadczam/y, że uważam/y się za związanych niniejszą ofertą przez okres 30 dni od upływu terminu składania ofert. </w:t>
      </w:r>
    </w:p>
    <w:p w:rsidR="004E0CF0" w:rsidRPr="00C62EA8" w:rsidRDefault="00E34ACF" w:rsidP="0007437D">
      <w:pPr>
        <w:numPr>
          <w:ilvl w:val="0"/>
          <w:numId w:val="37"/>
        </w:numPr>
        <w:tabs>
          <w:tab w:val="left" w:pos="284"/>
        </w:tabs>
        <w:suppressAutoHyphens w:val="0"/>
        <w:ind w:left="284" w:hanging="284"/>
        <w:rPr>
          <w:rFonts w:eastAsia="Calibri"/>
          <w:lang w:eastAsia="en-US"/>
        </w:rPr>
      </w:pPr>
      <w:r w:rsidRPr="00E34ACF">
        <w:rPr>
          <w:rFonts w:eastAsia="Calibri"/>
          <w:lang w:eastAsia="en-US"/>
        </w:rPr>
        <w:t>Oświadczam/y, że zrealizuję/</w:t>
      </w:r>
      <w:proofErr w:type="spellStart"/>
      <w:r w:rsidRPr="00E34ACF">
        <w:rPr>
          <w:rFonts w:eastAsia="Calibri"/>
          <w:lang w:eastAsia="en-US"/>
        </w:rPr>
        <w:t>emy</w:t>
      </w:r>
      <w:proofErr w:type="spellEnd"/>
      <w:r w:rsidRPr="00E34ACF">
        <w:rPr>
          <w:rFonts w:eastAsia="Calibri"/>
          <w:lang w:eastAsia="en-US"/>
        </w:rPr>
        <w:t xml:space="preserve"> zamówienie zgodnie z SIWZ i Projektem Umowy. </w:t>
      </w:r>
    </w:p>
    <w:p w:rsidR="00E34ACF" w:rsidRPr="00E34ACF" w:rsidRDefault="00E34ACF" w:rsidP="0007437D">
      <w:pPr>
        <w:numPr>
          <w:ilvl w:val="0"/>
          <w:numId w:val="37"/>
        </w:numPr>
        <w:tabs>
          <w:tab w:val="left" w:pos="312"/>
        </w:tabs>
        <w:suppressAutoHyphens w:val="0"/>
        <w:ind w:left="284" w:hanging="284"/>
        <w:rPr>
          <w:rFonts w:eastAsia="Calibri"/>
          <w:lang w:eastAsia="en-US"/>
        </w:rPr>
      </w:pPr>
      <w:r w:rsidRPr="00E34ACF">
        <w:rPr>
          <w:rFonts w:eastAsia="Calibri"/>
          <w:lang w:eastAsia="en-US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E34ACF" w:rsidRPr="006F3AFB" w:rsidRDefault="00E34ACF" w:rsidP="0007437D">
      <w:pPr>
        <w:suppressAutoHyphens w:val="0"/>
        <w:spacing w:line="276" w:lineRule="auto"/>
        <w:ind w:left="284"/>
        <w:rPr>
          <w:rFonts w:eastAsia="Calibri"/>
          <w:i/>
          <w:sz w:val="20"/>
          <w:szCs w:val="20"/>
          <w:lang w:eastAsia="en-US"/>
        </w:rPr>
      </w:pPr>
      <w:r w:rsidRPr="006F3AFB">
        <w:rPr>
          <w:rFonts w:eastAsia="Calibri"/>
          <w:i/>
          <w:sz w:val="20"/>
          <w:szCs w:val="20"/>
          <w:lang w:eastAsia="en-US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E34ACF" w:rsidRPr="006F3AFB" w:rsidRDefault="00E34ACF" w:rsidP="008F477E">
      <w:pPr>
        <w:tabs>
          <w:tab w:val="left" w:pos="709"/>
        </w:tabs>
        <w:suppressAutoHyphens w:val="0"/>
        <w:spacing w:line="276" w:lineRule="auto"/>
        <w:ind w:left="567" w:hanging="283"/>
        <w:rPr>
          <w:rFonts w:eastAsia="Calibri"/>
          <w:i/>
          <w:sz w:val="20"/>
          <w:szCs w:val="20"/>
          <w:lang w:eastAsia="en-US"/>
        </w:rPr>
      </w:pPr>
      <w:r w:rsidRPr="006F3AFB">
        <w:rPr>
          <w:rFonts w:eastAsia="Calibri"/>
          <w:i/>
          <w:sz w:val="20"/>
          <w:szCs w:val="20"/>
          <w:lang w:eastAsia="en-US"/>
        </w:rPr>
        <w:t>1.</w:t>
      </w:r>
      <w:r w:rsidRPr="006F3AFB">
        <w:rPr>
          <w:rFonts w:eastAsia="Calibri"/>
          <w:i/>
          <w:sz w:val="20"/>
          <w:szCs w:val="20"/>
          <w:lang w:eastAsia="en-US"/>
        </w:rPr>
        <w:tab/>
        <w:t>ma charakter techniczny, technologiczny, organizacyjny przedsiębiorstwa lub jest to inna informacja mająca wartość gospodarczą,</w:t>
      </w:r>
    </w:p>
    <w:p w:rsidR="00E34ACF" w:rsidRPr="006F3AFB" w:rsidRDefault="00E34ACF" w:rsidP="008F477E">
      <w:pPr>
        <w:tabs>
          <w:tab w:val="left" w:pos="567"/>
          <w:tab w:val="left" w:pos="709"/>
        </w:tabs>
        <w:suppressAutoHyphens w:val="0"/>
        <w:spacing w:line="276" w:lineRule="auto"/>
        <w:ind w:left="284"/>
        <w:rPr>
          <w:rFonts w:eastAsia="Calibri"/>
          <w:i/>
          <w:sz w:val="20"/>
          <w:szCs w:val="20"/>
          <w:lang w:eastAsia="en-US"/>
        </w:rPr>
      </w:pPr>
      <w:r w:rsidRPr="006F3AFB">
        <w:rPr>
          <w:rFonts w:eastAsia="Calibri"/>
          <w:i/>
          <w:sz w:val="20"/>
          <w:szCs w:val="20"/>
          <w:lang w:eastAsia="en-US"/>
        </w:rPr>
        <w:t>2.</w:t>
      </w:r>
      <w:r w:rsidRPr="006F3AFB">
        <w:rPr>
          <w:rFonts w:eastAsia="Calibri"/>
          <w:i/>
          <w:sz w:val="20"/>
          <w:szCs w:val="20"/>
          <w:lang w:eastAsia="en-US"/>
        </w:rPr>
        <w:tab/>
        <w:t>nie została ujawniona do wiadomości publicznej,</w:t>
      </w:r>
    </w:p>
    <w:p w:rsidR="00E34ACF" w:rsidRPr="006F3AFB" w:rsidRDefault="00E34ACF" w:rsidP="008F477E">
      <w:pPr>
        <w:tabs>
          <w:tab w:val="left" w:pos="567"/>
          <w:tab w:val="left" w:pos="709"/>
        </w:tabs>
        <w:suppressAutoHyphens w:val="0"/>
        <w:spacing w:line="276" w:lineRule="auto"/>
        <w:ind w:left="284"/>
        <w:rPr>
          <w:rFonts w:eastAsia="Calibri"/>
          <w:i/>
          <w:sz w:val="20"/>
          <w:szCs w:val="20"/>
          <w:lang w:eastAsia="en-US"/>
        </w:rPr>
      </w:pPr>
      <w:r w:rsidRPr="006F3AFB">
        <w:rPr>
          <w:rFonts w:eastAsia="Calibri"/>
          <w:i/>
          <w:sz w:val="20"/>
          <w:szCs w:val="20"/>
          <w:lang w:eastAsia="en-US"/>
        </w:rPr>
        <w:t>3.</w:t>
      </w:r>
      <w:r w:rsidRPr="006F3AFB">
        <w:rPr>
          <w:rFonts w:eastAsia="Calibri"/>
          <w:i/>
          <w:sz w:val="20"/>
          <w:szCs w:val="20"/>
          <w:lang w:eastAsia="en-US"/>
        </w:rPr>
        <w:tab/>
        <w:t>podjęto w stosunku do niej niezbędne działania w celu zachowania poufności.)</w:t>
      </w:r>
    </w:p>
    <w:p w:rsidR="00E34ACF" w:rsidRPr="0001012F" w:rsidRDefault="00E34ACF" w:rsidP="0007437D">
      <w:pPr>
        <w:numPr>
          <w:ilvl w:val="0"/>
          <w:numId w:val="37"/>
        </w:numPr>
        <w:tabs>
          <w:tab w:val="left" w:pos="284"/>
        </w:tabs>
        <w:suppressAutoHyphens w:val="0"/>
        <w:spacing w:line="276" w:lineRule="auto"/>
        <w:ind w:left="284" w:hanging="284"/>
        <w:textAlignment w:val="baseline"/>
        <w:rPr>
          <w:b/>
          <w:color w:val="000000"/>
          <w:lang w:eastAsia="pl-PL"/>
        </w:rPr>
      </w:pPr>
      <w:bookmarkStart w:id="4" w:name="_GoBack"/>
      <w:bookmarkEnd w:id="4"/>
      <w:r w:rsidRPr="0001012F">
        <w:rPr>
          <w:color w:val="000000"/>
          <w:lang w:eastAsia="pl-PL"/>
        </w:rPr>
        <w:t>Zobowiązujemy się dotrzymać oferowanego terminu realizacji zamówienia</w:t>
      </w:r>
      <w:r w:rsidR="00816B0E" w:rsidRPr="0001012F">
        <w:rPr>
          <w:color w:val="000000"/>
          <w:lang w:eastAsia="pl-PL"/>
        </w:rPr>
        <w:t xml:space="preserve"> tj. </w:t>
      </w:r>
      <w:r w:rsidR="00816B0E" w:rsidRPr="0001012F">
        <w:rPr>
          <w:b/>
          <w:color w:val="000000"/>
          <w:lang w:eastAsia="pl-PL"/>
        </w:rPr>
        <w:t xml:space="preserve">od dnia podpisania umowy do dnia </w:t>
      </w:r>
      <w:r w:rsidR="00BD4201" w:rsidRPr="0001012F">
        <w:rPr>
          <w:b/>
          <w:color w:val="000000"/>
          <w:lang w:eastAsia="pl-PL"/>
        </w:rPr>
        <w:t>30</w:t>
      </w:r>
      <w:r w:rsidR="00816B0E" w:rsidRPr="0001012F">
        <w:rPr>
          <w:b/>
          <w:color w:val="000000"/>
          <w:lang w:eastAsia="pl-PL"/>
        </w:rPr>
        <w:t>.</w:t>
      </w:r>
      <w:r w:rsidR="00BD4201" w:rsidRPr="0001012F">
        <w:rPr>
          <w:b/>
          <w:color w:val="000000"/>
          <w:lang w:eastAsia="pl-PL"/>
        </w:rPr>
        <w:t>06</w:t>
      </w:r>
      <w:r w:rsidR="00816B0E" w:rsidRPr="0001012F">
        <w:rPr>
          <w:b/>
          <w:color w:val="000000"/>
          <w:lang w:eastAsia="pl-PL"/>
        </w:rPr>
        <w:t>.20</w:t>
      </w:r>
      <w:r w:rsidR="00BD4201" w:rsidRPr="0001012F">
        <w:rPr>
          <w:b/>
          <w:color w:val="000000"/>
          <w:lang w:eastAsia="pl-PL"/>
        </w:rPr>
        <w:t>20</w:t>
      </w:r>
      <w:r w:rsidR="00816B0E" w:rsidRPr="0001012F">
        <w:rPr>
          <w:b/>
          <w:color w:val="000000"/>
          <w:lang w:eastAsia="pl-PL"/>
        </w:rPr>
        <w:t xml:space="preserve"> r.</w:t>
      </w:r>
    </w:p>
    <w:p w:rsidR="00E34ACF" w:rsidRPr="00816B0E" w:rsidRDefault="00E34ACF" w:rsidP="0007437D">
      <w:pPr>
        <w:numPr>
          <w:ilvl w:val="0"/>
          <w:numId w:val="37"/>
        </w:numPr>
        <w:tabs>
          <w:tab w:val="left" w:pos="284"/>
        </w:tabs>
        <w:suppressAutoHyphens w:val="0"/>
        <w:ind w:left="284" w:hanging="284"/>
        <w:textAlignment w:val="baseline"/>
        <w:rPr>
          <w:color w:val="000000"/>
          <w:lang w:eastAsia="pl-PL"/>
        </w:rPr>
      </w:pPr>
      <w:r w:rsidRPr="00816B0E">
        <w:rPr>
          <w:color w:val="000000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E34ACF" w:rsidRPr="00E34ACF" w:rsidRDefault="00E34ACF" w:rsidP="0007437D">
      <w:pPr>
        <w:numPr>
          <w:ilvl w:val="0"/>
          <w:numId w:val="37"/>
        </w:numPr>
        <w:tabs>
          <w:tab w:val="left" w:pos="426"/>
        </w:tabs>
        <w:suppressAutoHyphens w:val="0"/>
        <w:ind w:left="284" w:hanging="284"/>
        <w:rPr>
          <w:rFonts w:eastAsia="Calibri"/>
          <w:iCs/>
          <w:lang w:eastAsia="en-US"/>
        </w:rPr>
      </w:pPr>
      <w:r w:rsidRPr="00E34ACF">
        <w:rPr>
          <w:rFonts w:eastAsia="Calibri"/>
          <w:iCs/>
          <w:lang w:eastAsia="en-US"/>
        </w:rPr>
        <w:t xml:space="preserve">Składając niniejszą ofertę, zgodnie z art. 91 ust. 3a ustawy </w:t>
      </w:r>
      <w:proofErr w:type="spellStart"/>
      <w:r w:rsidRPr="00E34ACF">
        <w:rPr>
          <w:rFonts w:eastAsia="Calibri"/>
          <w:iCs/>
          <w:lang w:eastAsia="en-US"/>
        </w:rPr>
        <w:t>Pzp</w:t>
      </w:r>
      <w:proofErr w:type="spellEnd"/>
      <w:r w:rsidRPr="00E34ACF">
        <w:rPr>
          <w:rFonts w:eastAsia="Calibri"/>
          <w:iCs/>
          <w:lang w:eastAsia="en-US"/>
        </w:rPr>
        <w:t xml:space="preserve"> informuję, że wybór oferty</w:t>
      </w:r>
      <w:r w:rsidRPr="00E34ACF">
        <w:rPr>
          <w:rFonts w:eastAsia="Calibri"/>
          <w:iCs/>
          <w:vertAlign w:val="superscript"/>
          <w:lang w:eastAsia="en-US"/>
        </w:rPr>
        <w:footnoteReference w:id="1"/>
      </w:r>
      <w:r w:rsidRPr="00E34ACF">
        <w:rPr>
          <w:rFonts w:eastAsia="Calibri"/>
          <w:iCs/>
          <w:lang w:eastAsia="en-US"/>
        </w:rPr>
        <w:t>:</w:t>
      </w:r>
    </w:p>
    <w:p w:rsidR="00E34ACF" w:rsidRPr="00E34ACF" w:rsidRDefault="00E34ACF" w:rsidP="0007437D">
      <w:pPr>
        <w:numPr>
          <w:ilvl w:val="0"/>
          <w:numId w:val="36"/>
        </w:numPr>
        <w:tabs>
          <w:tab w:val="left" w:pos="284"/>
        </w:tabs>
        <w:suppressAutoHyphens w:val="0"/>
        <w:spacing w:line="276" w:lineRule="auto"/>
        <w:ind w:left="567" w:hanging="283"/>
        <w:rPr>
          <w:rFonts w:eastAsia="Calibri"/>
          <w:lang w:eastAsia="en-US"/>
        </w:rPr>
      </w:pPr>
      <w:r w:rsidRPr="00E34ACF">
        <w:rPr>
          <w:rFonts w:eastAsia="Calibri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4ACF">
        <w:rPr>
          <w:rFonts w:eastAsia="Calibri"/>
          <w:lang w:eastAsia="en-US"/>
        </w:rPr>
        <w:instrText>FORMCHECKBOX</w:instrText>
      </w:r>
      <w:r w:rsidR="00406E90">
        <w:rPr>
          <w:rFonts w:eastAsia="Calibri"/>
          <w:lang w:eastAsia="en-US"/>
        </w:rPr>
      </w:r>
      <w:r w:rsidR="00406E90">
        <w:rPr>
          <w:rFonts w:eastAsia="Calibri"/>
          <w:lang w:eastAsia="en-US"/>
        </w:rPr>
        <w:fldChar w:fldCharType="separate"/>
      </w:r>
      <w:r w:rsidRPr="00E34ACF">
        <w:rPr>
          <w:rFonts w:eastAsia="Calibri"/>
          <w:lang w:eastAsia="en-US"/>
        </w:rPr>
        <w:fldChar w:fldCharType="end"/>
      </w:r>
      <w:bookmarkStart w:id="5" w:name="__Fieldmark__239_189146888"/>
      <w:bookmarkEnd w:id="5"/>
      <w:r w:rsidRPr="00E34ACF">
        <w:rPr>
          <w:rFonts w:eastAsia="Calibri"/>
          <w:b/>
          <w:bCs/>
          <w:lang w:eastAsia="en-US"/>
        </w:rPr>
        <w:t xml:space="preserve"> </w:t>
      </w:r>
      <w:r w:rsidRPr="00E34ACF">
        <w:rPr>
          <w:rFonts w:eastAsia="Calibri"/>
          <w:b/>
          <w:iCs/>
          <w:lang w:eastAsia="en-US"/>
        </w:rPr>
        <w:t xml:space="preserve">nie będzie </w:t>
      </w:r>
      <w:r w:rsidRPr="00E34ACF">
        <w:rPr>
          <w:rFonts w:eastAsia="Calibri"/>
          <w:iCs/>
          <w:lang w:eastAsia="en-US"/>
        </w:rPr>
        <w:t>prowadzić do powstania obowiązku podatkowego po stronie Zamawiającego, zgodnie z przepisami o podatku od towarów i usług, który miałby obowiązek rozliczyć,</w:t>
      </w:r>
    </w:p>
    <w:p w:rsidR="00E34ACF" w:rsidRPr="00816B0E" w:rsidRDefault="00E34ACF" w:rsidP="0007437D">
      <w:pPr>
        <w:numPr>
          <w:ilvl w:val="0"/>
          <w:numId w:val="36"/>
        </w:numPr>
        <w:tabs>
          <w:tab w:val="left" w:pos="284"/>
        </w:tabs>
        <w:suppressAutoHyphens w:val="0"/>
        <w:spacing w:line="276" w:lineRule="auto"/>
        <w:ind w:left="567" w:hanging="283"/>
        <w:rPr>
          <w:rFonts w:eastAsia="Calibri"/>
          <w:lang w:eastAsia="en-US"/>
        </w:rPr>
      </w:pPr>
      <w:r w:rsidRPr="00E34ACF">
        <w:rPr>
          <w:rFonts w:eastAsia="Calibri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4ACF">
        <w:rPr>
          <w:rFonts w:eastAsia="Calibri"/>
          <w:lang w:eastAsia="en-US"/>
        </w:rPr>
        <w:instrText>FORMCHECKBOX</w:instrText>
      </w:r>
      <w:r w:rsidR="00406E90">
        <w:rPr>
          <w:rFonts w:eastAsia="Calibri"/>
          <w:lang w:eastAsia="en-US"/>
        </w:rPr>
      </w:r>
      <w:r w:rsidR="00406E90">
        <w:rPr>
          <w:rFonts w:eastAsia="Calibri"/>
          <w:lang w:eastAsia="en-US"/>
        </w:rPr>
        <w:fldChar w:fldCharType="separate"/>
      </w:r>
      <w:r w:rsidRPr="00E34ACF">
        <w:rPr>
          <w:rFonts w:eastAsia="Calibri"/>
          <w:lang w:eastAsia="en-US"/>
        </w:rPr>
        <w:fldChar w:fldCharType="end"/>
      </w:r>
      <w:bookmarkStart w:id="6" w:name="__Fieldmark__245_189146888"/>
      <w:bookmarkEnd w:id="6"/>
      <w:r w:rsidRPr="00E34ACF">
        <w:rPr>
          <w:rFonts w:eastAsia="Calibri"/>
          <w:b/>
          <w:bCs/>
          <w:lang w:eastAsia="en-US"/>
        </w:rPr>
        <w:t xml:space="preserve"> </w:t>
      </w:r>
      <w:r w:rsidRPr="00E34ACF">
        <w:rPr>
          <w:rFonts w:eastAsia="Calibri"/>
          <w:b/>
          <w:iCs/>
          <w:lang w:eastAsia="en-US"/>
        </w:rPr>
        <w:t xml:space="preserve">będzie </w:t>
      </w:r>
      <w:r w:rsidRPr="00E34ACF">
        <w:rPr>
          <w:rFonts w:eastAsia="Calibri"/>
          <w:iCs/>
          <w:lang w:eastAsia="en-US"/>
        </w:rPr>
        <w:t xml:space="preserve">prowadzić do powstania obowiązku podatkowego po stronie Zamawiającego, zgodnie z przepisami o podatku od towarów i usług, który miałby obowiązek rozliczyć – w następującym zakresie: </w:t>
      </w:r>
      <w:r w:rsidR="00816B0E">
        <w:rPr>
          <w:rFonts w:eastAsia="Calibri"/>
          <w:lang w:eastAsia="en-US"/>
        </w:rPr>
        <w:t>…………………………………………………………….</w:t>
      </w:r>
      <w:r w:rsidRPr="00E34ACF">
        <w:rPr>
          <w:rFonts w:eastAsia="Calibri"/>
          <w:iCs/>
          <w:vertAlign w:val="superscript"/>
          <w:lang w:eastAsia="en-US"/>
        </w:rPr>
        <w:footnoteReference w:id="2"/>
      </w:r>
      <w:r w:rsidRPr="00816B0E">
        <w:rPr>
          <w:rFonts w:eastAsia="Calibri"/>
          <w:iCs/>
          <w:lang w:eastAsia="en-US"/>
        </w:rPr>
        <w:t>.</w:t>
      </w:r>
    </w:p>
    <w:p w:rsidR="00E34ACF" w:rsidRPr="00816B0E" w:rsidRDefault="00E34ACF" w:rsidP="0007437D">
      <w:pPr>
        <w:numPr>
          <w:ilvl w:val="0"/>
          <w:numId w:val="37"/>
        </w:numPr>
        <w:tabs>
          <w:tab w:val="left" w:pos="284"/>
        </w:tabs>
        <w:suppressAutoHyphens w:val="0"/>
        <w:spacing w:line="276" w:lineRule="auto"/>
        <w:ind w:left="284" w:hanging="284"/>
        <w:rPr>
          <w:rFonts w:eastAsia="Calibri"/>
          <w:lang w:eastAsia="pl-PL"/>
        </w:rPr>
      </w:pPr>
      <w:r w:rsidRPr="00816B0E">
        <w:rPr>
          <w:rFonts w:eastAsia="Calibri"/>
          <w:color w:val="000000"/>
          <w:lang w:eastAsia="pl-PL"/>
        </w:rPr>
        <w:t>Oświadczam, że wypełniłem obowiązki informacyjne przewidziane w art. 13 lub art. 14 RODO</w:t>
      </w:r>
      <w:r w:rsidRPr="00816B0E">
        <w:rPr>
          <w:rFonts w:eastAsia="Calibri"/>
          <w:color w:val="000000"/>
          <w:vertAlign w:val="superscript"/>
          <w:lang w:eastAsia="pl-PL"/>
        </w:rPr>
        <w:footnoteReference w:id="3"/>
      </w:r>
      <w:r w:rsidRPr="00816B0E">
        <w:rPr>
          <w:rFonts w:eastAsia="Calibri"/>
          <w:color w:val="000000"/>
          <w:lang w:eastAsia="pl-PL"/>
        </w:rPr>
        <w:t xml:space="preserve"> wobec osób fizycznych, </w:t>
      </w:r>
      <w:r w:rsidRPr="00816B0E">
        <w:rPr>
          <w:rFonts w:eastAsia="Calibri"/>
          <w:lang w:eastAsia="pl-PL"/>
        </w:rPr>
        <w:t>od których dane osobowe bezpośrednio lub pośrednio pozyskałem</w:t>
      </w:r>
      <w:r w:rsidRPr="00816B0E">
        <w:rPr>
          <w:rFonts w:eastAsia="Calibri"/>
          <w:color w:val="000000"/>
          <w:lang w:eastAsia="pl-PL"/>
        </w:rPr>
        <w:t xml:space="preserve"> w celu ubiegania się o udzielenie zamówienia publicznego w niniejszym postępowaniu</w:t>
      </w:r>
      <w:r w:rsidRPr="00816B0E">
        <w:rPr>
          <w:rFonts w:eastAsia="Calibri"/>
          <w:lang w:eastAsia="pl-PL"/>
        </w:rPr>
        <w:t>.*</w:t>
      </w:r>
    </w:p>
    <w:p w:rsidR="004E0CF0" w:rsidRDefault="00E34ACF" w:rsidP="0007437D">
      <w:pPr>
        <w:suppressAutoHyphens w:val="0"/>
        <w:spacing w:line="276" w:lineRule="auto"/>
        <w:rPr>
          <w:rFonts w:eastAsia="Calibri"/>
          <w:lang w:eastAsia="pl-PL"/>
        </w:rPr>
      </w:pPr>
      <w:r w:rsidRPr="00E34ACF">
        <w:rPr>
          <w:rFonts w:eastAsia="Calibri"/>
          <w:b/>
          <w:color w:val="000000"/>
          <w:lang w:eastAsia="pl-PL"/>
        </w:rPr>
        <w:t>*</w:t>
      </w:r>
      <w:r w:rsidRPr="00E34ACF">
        <w:rPr>
          <w:rFonts w:eastAsia="Calibri"/>
          <w:color w:val="000000"/>
          <w:lang w:eastAsia="pl-PL"/>
        </w:rPr>
        <w:t xml:space="preserve">W przypadku, gdy Wykonawca </w:t>
      </w:r>
      <w:r w:rsidRPr="00E34ACF">
        <w:rPr>
          <w:rFonts w:eastAsia="Calibri"/>
          <w:u w:val="single"/>
          <w:lang w:eastAsia="pl-PL"/>
        </w:rPr>
        <w:t>nie przekazuje danych osobowych</w:t>
      </w:r>
      <w:r w:rsidRPr="00E34ACF">
        <w:rPr>
          <w:rFonts w:eastAsia="Calibri"/>
          <w:lang w:eastAsia="pl-PL"/>
        </w:rPr>
        <w:t xml:space="preserve"> innych niż bezpośrednio jego dotyczących lub zachodzi wyłączenie stosowania obowiązku informacyjnego, </w:t>
      </w:r>
      <w:r w:rsidRPr="00E34ACF">
        <w:rPr>
          <w:rFonts w:eastAsia="Calibri"/>
          <w:lang w:eastAsia="pl-PL"/>
        </w:rPr>
        <w:lastRenderedPageBreak/>
        <w:t>stosownie do art. 13 ust. 4 lub art. 14 ust. 5 RODO treści oświadczenia Wykonawca nie składa (usunięcie treści oświadczenia np. przez jego wykreślenie).</w:t>
      </w:r>
    </w:p>
    <w:p w:rsidR="0007437D" w:rsidRPr="00E34ACF" w:rsidRDefault="0007437D" w:rsidP="0007437D">
      <w:pPr>
        <w:suppressAutoHyphens w:val="0"/>
        <w:spacing w:line="276" w:lineRule="auto"/>
        <w:rPr>
          <w:rFonts w:eastAsia="Calibri"/>
          <w:lang w:eastAsia="pl-P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E34ACF" w:rsidRPr="00E34ACF" w:rsidTr="005350B3">
        <w:tc>
          <w:tcPr>
            <w:tcW w:w="9120" w:type="dxa"/>
            <w:shd w:val="clear" w:color="auto" w:fill="BFBFBF" w:themeFill="background1" w:themeFillShade="BF"/>
          </w:tcPr>
          <w:p w:rsidR="00E34ACF" w:rsidRPr="00E34ACF" w:rsidRDefault="00E34ACF" w:rsidP="00816B0E">
            <w:pPr>
              <w:tabs>
                <w:tab w:val="left" w:pos="426"/>
              </w:tabs>
              <w:suppressAutoHyphens w:val="0"/>
              <w:spacing w:line="276" w:lineRule="auto"/>
              <w:ind w:left="0"/>
              <w:rPr>
                <w:rFonts w:eastAsia="Calibri"/>
                <w:b/>
                <w:bCs/>
                <w:lang w:eastAsia="en-US"/>
              </w:rPr>
            </w:pPr>
          </w:p>
          <w:p w:rsidR="00E34ACF" w:rsidRPr="00E34ACF" w:rsidRDefault="00E34ACF" w:rsidP="00816B0E">
            <w:pPr>
              <w:numPr>
                <w:ilvl w:val="3"/>
                <w:numId w:val="34"/>
              </w:numPr>
              <w:tabs>
                <w:tab w:val="left" w:pos="426"/>
              </w:tabs>
              <w:suppressAutoHyphens w:val="0"/>
              <w:spacing w:line="276" w:lineRule="auto"/>
              <w:ind w:left="0" w:firstLine="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E34ACF">
              <w:rPr>
                <w:rFonts w:eastAsia="Calibri"/>
                <w:b/>
                <w:bCs/>
                <w:lang w:eastAsia="en-US"/>
              </w:rPr>
              <w:t>ZOBOWIĄZANIE W PRZYPADKU PRZYZNANIA ZAMÓWIENIA.</w:t>
            </w:r>
          </w:p>
        </w:tc>
      </w:tr>
    </w:tbl>
    <w:p w:rsidR="00E34ACF" w:rsidRPr="00E34ACF" w:rsidRDefault="00E34ACF" w:rsidP="00816B0E">
      <w:pPr>
        <w:tabs>
          <w:tab w:val="right" w:pos="9064"/>
        </w:tabs>
        <w:suppressAutoHyphens w:val="0"/>
        <w:spacing w:line="276" w:lineRule="auto"/>
        <w:ind w:left="0"/>
        <w:rPr>
          <w:rFonts w:eastAsia="Calibri"/>
          <w:lang w:eastAsia="en-US"/>
        </w:rPr>
      </w:pPr>
    </w:p>
    <w:p w:rsidR="00E34ACF" w:rsidRPr="00E34ACF" w:rsidRDefault="00E34ACF" w:rsidP="0007437D">
      <w:pPr>
        <w:numPr>
          <w:ilvl w:val="0"/>
          <w:numId w:val="35"/>
        </w:numPr>
        <w:tabs>
          <w:tab w:val="left" w:pos="284"/>
        </w:tabs>
        <w:suppressAutoHyphens w:val="0"/>
        <w:ind w:left="284" w:hanging="284"/>
        <w:rPr>
          <w:rFonts w:eastAsia="Calibri"/>
          <w:iCs/>
          <w:lang w:eastAsia="en-US"/>
        </w:rPr>
      </w:pPr>
      <w:r w:rsidRPr="00E34ACF">
        <w:rPr>
          <w:rFonts w:eastAsia="Calibri"/>
          <w:iCs/>
          <w:lang w:eastAsia="en-US"/>
        </w:rPr>
        <w:t>Akceptuję proponowany przez Zamawiającego Projekt umowy, który zobowiązuję się podpisać w miejscu i terminie wskazanym przez Zamawiającego.</w:t>
      </w:r>
    </w:p>
    <w:p w:rsidR="00E34ACF" w:rsidRPr="00E34ACF" w:rsidRDefault="00E34ACF" w:rsidP="0007437D">
      <w:pPr>
        <w:numPr>
          <w:ilvl w:val="0"/>
          <w:numId w:val="35"/>
        </w:numPr>
        <w:tabs>
          <w:tab w:val="left" w:pos="284"/>
        </w:tabs>
        <w:suppressAutoHyphens w:val="0"/>
        <w:ind w:left="284" w:hanging="284"/>
        <w:rPr>
          <w:rFonts w:eastAsia="Calibri"/>
          <w:iCs/>
          <w:lang w:eastAsia="en-US"/>
        </w:rPr>
      </w:pPr>
      <w:r w:rsidRPr="00E34ACF">
        <w:rPr>
          <w:rFonts w:eastAsia="Calibri"/>
          <w:iCs/>
          <w:lang w:eastAsia="en-US"/>
        </w:rPr>
        <w:t xml:space="preserve">W przypadku wybrania mojej oferty, przed podpisaniem umowy wniosę zabezpieczenie należytego wykonania umowy w wysokości </w:t>
      </w:r>
      <w:r w:rsidRPr="00E34ACF">
        <w:rPr>
          <w:rFonts w:eastAsia="Calibri"/>
          <w:b/>
          <w:iCs/>
          <w:u w:val="single"/>
          <w:lang w:eastAsia="en-US"/>
        </w:rPr>
        <w:t>5 % całkowitej ceny oferty brutto</w:t>
      </w:r>
      <w:r w:rsidRPr="00E34ACF">
        <w:rPr>
          <w:rFonts w:eastAsia="Calibri"/>
          <w:iCs/>
          <w:lang w:eastAsia="en-US"/>
        </w:rPr>
        <w:t>.</w:t>
      </w:r>
    </w:p>
    <w:p w:rsidR="00E34ACF" w:rsidRPr="00E34ACF" w:rsidRDefault="00E34ACF" w:rsidP="0007437D">
      <w:pPr>
        <w:numPr>
          <w:ilvl w:val="0"/>
          <w:numId w:val="35"/>
        </w:numPr>
        <w:tabs>
          <w:tab w:val="left" w:pos="284"/>
        </w:tabs>
        <w:suppressAutoHyphens w:val="0"/>
        <w:ind w:left="284" w:hanging="284"/>
        <w:rPr>
          <w:rFonts w:eastAsia="Calibri"/>
          <w:iCs/>
          <w:lang w:eastAsia="en-US"/>
        </w:rPr>
      </w:pPr>
      <w:r w:rsidRPr="00E34ACF">
        <w:rPr>
          <w:rFonts w:eastAsia="Calibri"/>
          <w:iCs/>
          <w:lang w:eastAsia="en-US"/>
        </w:rPr>
        <w:t>Osobą uprawnioną do merytorycznej współpracy i koordynacji w wykonywaniu zadania ze strony Wykonawcy jest: ………………….nr telefonu ……………</w:t>
      </w:r>
      <w:r w:rsidR="000E3E96">
        <w:rPr>
          <w:rFonts w:eastAsia="Calibri"/>
          <w:iCs/>
          <w:lang w:eastAsia="en-US"/>
        </w:rPr>
        <w:t>,    e-mail: …………</w:t>
      </w:r>
    </w:p>
    <w:p w:rsidR="00E34ACF" w:rsidRPr="00E34ACF" w:rsidRDefault="00E34ACF" w:rsidP="0007437D">
      <w:pPr>
        <w:tabs>
          <w:tab w:val="right" w:pos="9064"/>
        </w:tabs>
        <w:suppressAutoHyphens w:val="0"/>
        <w:ind w:left="284" w:hanging="284"/>
        <w:rPr>
          <w:rFonts w:eastAsia="Calibri"/>
          <w:lang w:eastAsia="en-US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E34ACF" w:rsidRPr="00E34ACF" w:rsidTr="005350B3">
        <w:tc>
          <w:tcPr>
            <w:tcW w:w="9120" w:type="dxa"/>
            <w:shd w:val="clear" w:color="auto" w:fill="BFBFBF" w:themeFill="background1" w:themeFillShade="BF"/>
          </w:tcPr>
          <w:p w:rsidR="00E34ACF" w:rsidRPr="00E34ACF" w:rsidRDefault="00E34ACF" w:rsidP="00816B0E">
            <w:pPr>
              <w:numPr>
                <w:ilvl w:val="3"/>
                <w:numId w:val="34"/>
              </w:numPr>
              <w:tabs>
                <w:tab w:val="left" w:pos="426"/>
              </w:tabs>
              <w:suppressAutoHyphens w:val="0"/>
              <w:spacing w:line="276" w:lineRule="auto"/>
              <w:ind w:left="0" w:firstLine="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E34ACF">
              <w:rPr>
                <w:rFonts w:eastAsia="Calibri"/>
                <w:b/>
                <w:bCs/>
                <w:lang w:eastAsia="en-US"/>
              </w:rPr>
              <w:t>PODWYKONAWSTWO.</w:t>
            </w:r>
          </w:p>
        </w:tc>
      </w:tr>
    </w:tbl>
    <w:p w:rsidR="00E34ACF" w:rsidRPr="00E34ACF" w:rsidRDefault="00E34ACF" w:rsidP="00816B0E">
      <w:pPr>
        <w:tabs>
          <w:tab w:val="right" w:pos="9064"/>
        </w:tabs>
        <w:suppressAutoHyphens w:val="0"/>
        <w:spacing w:line="276" w:lineRule="auto"/>
        <w:ind w:left="0"/>
        <w:rPr>
          <w:rFonts w:eastAsia="Calibri"/>
          <w:lang w:eastAsia="en-US"/>
        </w:rPr>
      </w:pPr>
    </w:p>
    <w:p w:rsidR="00E34ACF" w:rsidRPr="00E34ACF" w:rsidRDefault="00E34ACF" w:rsidP="00816B0E">
      <w:pPr>
        <w:suppressAutoHyphens w:val="0"/>
        <w:spacing w:after="120"/>
        <w:ind w:left="0"/>
        <w:rPr>
          <w:rFonts w:eastAsia="Calibri"/>
          <w:color w:val="000000"/>
          <w:lang w:eastAsia="en-US"/>
        </w:rPr>
      </w:pPr>
      <w:r w:rsidRPr="00E34ACF">
        <w:rPr>
          <w:rFonts w:eastAsia="Calibri"/>
          <w:iCs/>
          <w:lang w:eastAsia="en-US"/>
        </w:rPr>
        <w:t xml:space="preserve">Oświadczam/y, że zamierzam/y </w:t>
      </w:r>
      <w:r w:rsidRPr="00E34ACF">
        <w:rPr>
          <w:rFonts w:eastAsia="Calibri"/>
          <w:color w:val="000000"/>
          <w:lang w:eastAsia="en-US"/>
        </w:rPr>
        <w:t>powierzyć podwykonawcom następujące części zamówienia</w:t>
      </w:r>
      <w:r w:rsidRPr="00E34ACF">
        <w:rPr>
          <w:rFonts w:eastAsia="Calibri"/>
          <w:b/>
          <w:color w:val="000000"/>
          <w:vertAlign w:val="superscript"/>
          <w:lang w:eastAsia="en-US"/>
        </w:rPr>
        <w:footnoteReference w:id="4"/>
      </w:r>
      <w:r w:rsidRPr="00E34ACF">
        <w:rPr>
          <w:rFonts w:eastAsia="Calibri"/>
          <w:color w:val="000000"/>
          <w:lang w:eastAsia="en-US"/>
        </w:rPr>
        <w:t>:</w:t>
      </w:r>
    </w:p>
    <w:tbl>
      <w:tblPr>
        <w:tblW w:w="9072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3518"/>
        <w:gridCol w:w="2552"/>
        <w:gridCol w:w="2267"/>
      </w:tblGrid>
      <w:tr w:rsidR="00E34ACF" w:rsidRPr="00E34ACF" w:rsidTr="000E3E96">
        <w:trPr>
          <w:trHeight w:val="546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34ACF" w:rsidRPr="00E34ACF" w:rsidRDefault="000E3E96" w:rsidP="00816B0E">
            <w:pPr>
              <w:ind w:left="0" w:right="-15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L</w:t>
            </w:r>
            <w:r w:rsidR="00E34ACF" w:rsidRPr="00E34ACF">
              <w:rPr>
                <w:rFonts w:eastAsia="MS Mincho"/>
                <w:b/>
              </w:rPr>
              <w:t>p.</w:t>
            </w:r>
          </w:p>
        </w:tc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34ACF" w:rsidRPr="00E34ACF" w:rsidRDefault="00E34ACF" w:rsidP="00816B0E">
            <w:pPr>
              <w:snapToGrid w:val="0"/>
              <w:ind w:left="0"/>
              <w:jc w:val="center"/>
              <w:rPr>
                <w:rFonts w:eastAsia="MS Mincho"/>
                <w:b/>
              </w:rPr>
            </w:pPr>
            <w:r w:rsidRPr="00E34ACF">
              <w:rPr>
                <w:rFonts w:eastAsia="MS Mincho"/>
                <w:b/>
              </w:rPr>
              <w:t>Część zamówienia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34ACF" w:rsidRPr="00E34ACF" w:rsidRDefault="00E34ACF" w:rsidP="00816B0E">
            <w:pPr>
              <w:ind w:left="0"/>
              <w:jc w:val="center"/>
              <w:rPr>
                <w:rFonts w:eastAsia="MS Mincho"/>
                <w:b/>
                <w:iCs/>
              </w:rPr>
            </w:pPr>
            <w:r w:rsidRPr="00E34ACF">
              <w:rPr>
                <w:rFonts w:eastAsia="MS Mincho"/>
                <w:b/>
              </w:rPr>
              <w:t>Wartość brutto (</w:t>
            </w:r>
            <w:r w:rsidRPr="00E34ACF">
              <w:rPr>
                <w:rFonts w:eastAsia="MS Mincho"/>
                <w:b/>
                <w:iCs/>
              </w:rPr>
              <w:t>PLN) lub procentowy udział podwykonawstwa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4ACF" w:rsidRPr="00E34ACF" w:rsidRDefault="00E34ACF" w:rsidP="00816B0E">
            <w:pPr>
              <w:ind w:left="0"/>
              <w:jc w:val="center"/>
              <w:rPr>
                <w:rFonts w:eastAsia="MS Mincho"/>
                <w:b/>
              </w:rPr>
            </w:pPr>
            <w:r w:rsidRPr="00E34ACF">
              <w:rPr>
                <w:rFonts w:eastAsia="MS Mincho"/>
                <w:b/>
              </w:rPr>
              <w:t>Nazwa i adres podwykonawcy</w:t>
            </w:r>
          </w:p>
        </w:tc>
      </w:tr>
      <w:tr w:rsidR="00E34ACF" w:rsidRPr="00E34ACF" w:rsidTr="000E3E96">
        <w:trPr>
          <w:trHeight w:val="115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E34ACF" w:rsidRPr="00E34ACF" w:rsidRDefault="00E34ACF" w:rsidP="00816B0E">
            <w:pPr>
              <w:snapToGrid w:val="0"/>
              <w:spacing w:line="300" w:lineRule="auto"/>
              <w:ind w:left="0" w:right="-150"/>
              <w:jc w:val="center"/>
              <w:rPr>
                <w:rFonts w:eastAsia="MS Mincho"/>
              </w:rPr>
            </w:pPr>
            <w:r w:rsidRPr="00E34ACF">
              <w:rPr>
                <w:rFonts w:eastAsia="MS Mincho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E34ACF" w:rsidRPr="00E34ACF" w:rsidRDefault="00E34ACF" w:rsidP="00816B0E">
            <w:pPr>
              <w:snapToGrid w:val="0"/>
              <w:spacing w:line="300" w:lineRule="auto"/>
              <w:ind w:left="0"/>
              <w:jc w:val="center"/>
              <w:rPr>
                <w:rFonts w:eastAsia="MS Mincho"/>
              </w:rPr>
            </w:pPr>
            <w:r w:rsidRPr="00E34ACF">
              <w:rPr>
                <w:rFonts w:eastAsia="MS Mincho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E34ACF" w:rsidRPr="00E34ACF" w:rsidRDefault="00E34ACF" w:rsidP="00816B0E">
            <w:pPr>
              <w:snapToGrid w:val="0"/>
              <w:spacing w:line="300" w:lineRule="auto"/>
              <w:ind w:left="0"/>
              <w:jc w:val="center"/>
              <w:rPr>
                <w:rFonts w:eastAsia="MS Mincho"/>
              </w:rPr>
            </w:pPr>
            <w:r w:rsidRPr="00E34ACF">
              <w:rPr>
                <w:rFonts w:eastAsia="MS Mincho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E34ACF" w:rsidRPr="00E34ACF" w:rsidRDefault="00E34ACF" w:rsidP="00816B0E">
            <w:pPr>
              <w:snapToGrid w:val="0"/>
              <w:spacing w:line="300" w:lineRule="auto"/>
              <w:ind w:left="0"/>
              <w:jc w:val="center"/>
              <w:rPr>
                <w:rFonts w:eastAsia="MS Mincho"/>
              </w:rPr>
            </w:pPr>
            <w:r w:rsidRPr="00E34ACF">
              <w:rPr>
                <w:rFonts w:eastAsia="MS Mincho"/>
              </w:rPr>
              <w:t>4</w:t>
            </w:r>
          </w:p>
        </w:tc>
      </w:tr>
      <w:tr w:rsidR="00E34ACF" w:rsidRPr="00E34ACF" w:rsidTr="000E3E96">
        <w:trPr>
          <w:trHeight w:val="625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34ACF" w:rsidRPr="00E34ACF" w:rsidRDefault="00E34ACF" w:rsidP="00816B0E">
            <w:pPr>
              <w:snapToGrid w:val="0"/>
              <w:spacing w:line="300" w:lineRule="auto"/>
              <w:ind w:left="0" w:right="-150"/>
              <w:jc w:val="center"/>
              <w:rPr>
                <w:rFonts w:eastAsia="MS Mincho"/>
              </w:rPr>
            </w:pPr>
            <w:r w:rsidRPr="00E34ACF">
              <w:rPr>
                <w:rFonts w:eastAsia="MS Mincho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34ACF" w:rsidRPr="00E34ACF" w:rsidRDefault="00E34ACF" w:rsidP="00816B0E">
            <w:pPr>
              <w:snapToGrid w:val="0"/>
              <w:spacing w:line="300" w:lineRule="auto"/>
              <w:ind w:left="0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34ACF" w:rsidRPr="00E34ACF" w:rsidRDefault="00E34ACF" w:rsidP="00816B0E">
            <w:pPr>
              <w:snapToGrid w:val="0"/>
              <w:spacing w:line="300" w:lineRule="auto"/>
              <w:ind w:left="0"/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4ACF" w:rsidRPr="00E34ACF" w:rsidRDefault="00E34ACF" w:rsidP="00816B0E">
            <w:pPr>
              <w:snapToGrid w:val="0"/>
              <w:spacing w:line="300" w:lineRule="auto"/>
              <w:ind w:left="0"/>
            </w:pPr>
          </w:p>
        </w:tc>
      </w:tr>
      <w:tr w:rsidR="00E34ACF" w:rsidRPr="00E34ACF" w:rsidTr="000E3E96">
        <w:trPr>
          <w:trHeight w:val="640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34ACF" w:rsidRPr="00E34ACF" w:rsidRDefault="00E34ACF" w:rsidP="00816B0E">
            <w:pPr>
              <w:snapToGrid w:val="0"/>
              <w:spacing w:line="300" w:lineRule="auto"/>
              <w:ind w:left="0" w:right="-150"/>
              <w:jc w:val="center"/>
              <w:rPr>
                <w:rFonts w:eastAsia="MS Mincho"/>
              </w:rPr>
            </w:pPr>
            <w:r w:rsidRPr="00E34ACF">
              <w:rPr>
                <w:rFonts w:eastAsia="MS Mincho"/>
              </w:rPr>
              <w:t>2</w:t>
            </w:r>
          </w:p>
        </w:tc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34ACF" w:rsidRPr="00E34ACF" w:rsidRDefault="00E34ACF" w:rsidP="00816B0E">
            <w:pPr>
              <w:snapToGrid w:val="0"/>
              <w:spacing w:line="300" w:lineRule="auto"/>
              <w:ind w:left="0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34ACF" w:rsidRPr="00E34ACF" w:rsidRDefault="00E34ACF" w:rsidP="00816B0E">
            <w:pPr>
              <w:snapToGrid w:val="0"/>
              <w:spacing w:line="300" w:lineRule="auto"/>
              <w:ind w:left="0"/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4ACF" w:rsidRPr="00E34ACF" w:rsidRDefault="00E34ACF" w:rsidP="00816B0E">
            <w:pPr>
              <w:snapToGrid w:val="0"/>
              <w:spacing w:line="300" w:lineRule="auto"/>
              <w:ind w:left="0"/>
            </w:pPr>
          </w:p>
        </w:tc>
      </w:tr>
      <w:tr w:rsidR="00E34ACF" w:rsidRPr="00E34ACF" w:rsidTr="000E3E96">
        <w:trPr>
          <w:trHeight w:val="231"/>
        </w:trPr>
        <w:tc>
          <w:tcPr>
            <w:tcW w:w="4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:rsidR="00E34ACF" w:rsidRPr="00E34ACF" w:rsidRDefault="00E34ACF" w:rsidP="00816B0E">
            <w:pPr>
              <w:snapToGrid w:val="0"/>
              <w:spacing w:line="300" w:lineRule="auto"/>
              <w:ind w:left="0"/>
              <w:rPr>
                <w:rFonts w:eastAsia="MS Mincho"/>
                <w:b/>
                <w:bCs/>
              </w:rPr>
            </w:pPr>
            <w:r w:rsidRPr="00E34ACF">
              <w:rPr>
                <w:rFonts w:eastAsia="MS Mincho"/>
                <w:b/>
                <w:bCs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E34ACF" w:rsidRPr="00E34ACF" w:rsidRDefault="00E34ACF" w:rsidP="00816B0E">
            <w:pPr>
              <w:snapToGrid w:val="0"/>
              <w:spacing w:line="300" w:lineRule="auto"/>
              <w:ind w:left="0"/>
              <w:rPr>
                <w:rFonts w:eastAsia="MS Mincho"/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E34ACF" w:rsidRPr="00E34ACF" w:rsidRDefault="00E34ACF" w:rsidP="00816B0E">
            <w:pPr>
              <w:snapToGrid w:val="0"/>
              <w:spacing w:line="300" w:lineRule="auto"/>
              <w:ind w:left="0"/>
            </w:pPr>
          </w:p>
        </w:tc>
      </w:tr>
    </w:tbl>
    <w:p w:rsidR="00E34ACF" w:rsidRPr="00E34ACF" w:rsidRDefault="00E34ACF" w:rsidP="00816B0E">
      <w:pPr>
        <w:suppressAutoHyphens w:val="0"/>
        <w:spacing w:after="120" w:line="300" w:lineRule="auto"/>
        <w:ind w:left="0"/>
        <w:rPr>
          <w:rFonts w:eastAsia="Calibri"/>
          <w:color w:val="000000"/>
          <w:lang w:eastAsia="en-US"/>
        </w:rPr>
      </w:pPr>
    </w:p>
    <w:tbl>
      <w:tblPr>
        <w:tblStyle w:val="Tabela-Siatka"/>
        <w:tblW w:w="9043" w:type="dxa"/>
        <w:tblInd w:w="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E34ACF" w:rsidRPr="00E34ACF" w:rsidTr="005350B3">
        <w:tc>
          <w:tcPr>
            <w:tcW w:w="9043" w:type="dxa"/>
            <w:shd w:val="clear" w:color="auto" w:fill="BFBFBF" w:themeFill="background1" w:themeFillShade="BF"/>
          </w:tcPr>
          <w:p w:rsidR="00E34ACF" w:rsidRPr="00E34ACF" w:rsidRDefault="00E34ACF" w:rsidP="00816B0E">
            <w:pPr>
              <w:numPr>
                <w:ilvl w:val="3"/>
                <w:numId w:val="34"/>
              </w:numPr>
              <w:tabs>
                <w:tab w:val="left" w:pos="426"/>
              </w:tabs>
              <w:suppressAutoHyphens w:val="0"/>
              <w:spacing w:line="276" w:lineRule="auto"/>
              <w:ind w:left="0" w:firstLine="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E34ACF">
              <w:rPr>
                <w:rFonts w:eastAsia="Calibri"/>
                <w:b/>
                <w:bCs/>
                <w:lang w:eastAsia="en-US"/>
              </w:rPr>
              <w:t>SPIS TREŚCI.</w:t>
            </w:r>
          </w:p>
        </w:tc>
      </w:tr>
    </w:tbl>
    <w:p w:rsidR="00E34ACF" w:rsidRPr="00E34ACF" w:rsidRDefault="00E34ACF" w:rsidP="00816B0E">
      <w:pPr>
        <w:tabs>
          <w:tab w:val="right" w:pos="9064"/>
        </w:tabs>
        <w:suppressAutoHyphens w:val="0"/>
        <w:spacing w:line="276" w:lineRule="auto"/>
        <w:ind w:left="0"/>
        <w:rPr>
          <w:rFonts w:eastAsia="Calibri"/>
          <w:lang w:eastAsia="en-US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264"/>
      </w:tblGrid>
      <w:tr w:rsidR="00E34ACF" w:rsidRPr="00E34ACF" w:rsidTr="005350B3">
        <w:trPr>
          <w:trHeight w:val="3012"/>
          <w:jc w:val="center"/>
        </w:trPr>
        <w:tc>
          <w:tcPr>
            <w:tcW w:w="9078" w:type="dxa"/>
            <w:shd w:val="clear" w:color="auto" w:fill="auto"/>
          </w:tcPr>
          <w:p w:rsidR="00E34ACF" w:rsidRPr="00816B0E" w:rsidRDefault="00E34ACF" w:rsidP="00816B0E">
            <w:pPr>
              <w:suppressAutoHyphens w:val="0"/>
              <w:ind w:left="0"/>
              <w:rPr>
                <w:rFonts w:eastAsia="Calibri"/>
                <w:iCs/>
                <w:lang w:eastAsia="en-US"/>
              </w:rPr>
            </w:pPr>
            <w:r w:rsidRPr="00816B0E">
              <w:rPr>
                <w:rFonts w:eastAsia="Calibri"/>
                <w:iCs/>
                <w:lang w:eastAsia="en-US"/>
              </w:rPr>
              <w:t xml:space="preserve">Oferta została złożona na ....... stronach podpisanych i kolejno ponumerowanych </w:t>
            </w:r>
            <w:r w:rsidRPr="00816B0E">
              <w:rPr>
                <w:rFonts w:eastAsia="Calibri"/>
                <w:iCs/>
                <w:lang w:eastAsia="en-US"/>
              </w:rPr>
              <w:br/>
              <w:t xml:space="preserve">od nr ....... do nr ....... </w:t>
            </w:r>
          </w:p>
          <w:p w:rsidR="00E34ACF" w:rsidRPr="00816B0E" w:rsidRDefault="00E34ACF" w:rsidP="00816B0E">
            <w:pPr>
              <w:suppressAutoHyphens w:val="0"/>
              <w:ind w:left="0"/>
              <w:rPr>
                <w:rFonts w:eastAsia="Calibri"/>
                <w:iCs/>
                <w:u w:val="single"/>
                <w:lang w:eastAsia="en-US"/>
              </w:rPr>
            </w:pPr>
            <w:r w:rsidRPr="00816B0E">
              <w:rPr>
                <w:rFonts w:eastAsia="Calibri"/>
                <w:iCs/>
                <w:u w:val="single"/>
                <w:lang w:eastAsia="en-US"/>
              </w:rPr>
              <w:t>Integralną część oferty stanowią następujące dokumenty:</w:t>
            </w:r>
          </w:p>
          <w:p w:rsidR="00E34ACF" w:rsidRPr="00816B0E" w:rsidRDefault="00E34ACF" w:rsidP="00816B0E">
            <w:pPr>
              <w:numPr>
                <w:ilvl w:val="0"/>
                <w:numId w:val="38"/>
              </w:numPr>
              <w:suppressAutoHyphens w:val="0"/>
              <w:ind w:left="0" w:firstLine="0"/>
              <w:rPr>
                <w:rFonts w:eastAsia="Calibri"/>
                <w:iCs/>
                <w:lang w:eastAsia="en-US"/>
              </w:rPr>
            </w:pPr>
            <w:r w:rsidRPr="00816B0E">
              <w:rPr>
                <w:rFonts w:eastAsia="Calibri"/>
                <w:iCs/>
                <w:lang w:eastAsia="en-US"/>
              </w:rPr>
              <w:t>...........................................................................................................................................</w:t>
            </w:r>
          </w:p>
          <w:p w:rsidR="00E34ACF" w:rsidRPr="00816B0E" w:rsidRDefault="00E34ACF" w:rsidP="00816B0E">
            <w:pPr>
              <w:numPr>
                <w:ilvl w:val="0"/>
                <w:numId w:val="38"/>
              </w:numPr>
              <w:suppressAutoHyphens w:val="0"/>
              <w:ind w:left="0" w:firstLine="0"/>
              <w:rPr>
                <w:rFonts w:eastAsia="Calibri"/>
                <w:iCs/>
                <w:lang w:eastAsia="en-US"/>
              </w:rPr>
            </w:pPr>
            <w:r w:rsidRPr="00816B0E">
              <w:rPr>
                <w:rFonts w:eastAsia="Calibri"/>
                <w:iCs/>
                <w:lang w:eastAsia="en-US"/>
              </w:rPr>
              <w:t xml:space="preserve">........................................................................................................................................... </w:t>
            </w:r>
          </w:p>
          <w:p w:rsidR="00E34ACF" w:rsidRPr="00816B0E" w:rsidRDefault="00E34ACF" w:rsidP="00816B0E">
            <w:pPr>
              <w:numPr>
                <w:ilvl w:val="0"/>
                <w:numId w:val="38"/>
              </w:numPr>
              <w:suppressAutoHyphens w:val="0"/>
              <w:ind w:left="0" w:firstLine="0"/>
              <w:rPr>
                <w:rFonts w:eastAsia="Calibri"/>
                <w:iCs/>
                <w:lang w:eastAsia="en-US"/>
              </w:rPr>
            </w:pPr>
            <w:r w:rsidRPr="00816B0E">
              <w:rPr>
                <w:rFonts w:eastAsia="Calibri"/>
                <w:iCs/>
                <w:lang w:eastAsia="en-US"/>
              </w:rPr>
              <w:t>...........................................................................................................................................</w:t>
            </w:r>
          </w:p>
          <w:p w:rsidR="00E34ACF" w:rsidRPr="00E34ACF" w:rsidRDefault="00E34ACF" w:rsidP="00816B0E">
            <w:pPr>
              <w:numPr>
                <w:ilvl w:val="0"/>
                <w:numId w:val="38"/>
              </w:numPr>
              <w:suppressAutoHyphens w:val="0"/>
              <w:ind w:left="0" w:firstLine="0"/>
              <w:rPr>
                <w:rFonts w:eastAsia="Calibri"/>
                <w:iCs/>
                <w:lang w:eastAsia="en-US"/>
              </w:rPr>
            </w:pPr>
            <w:r w:rsidRPr="00816B0E">
              <w:rPr>
                <w:rFonts w:eastAsia="Calibri"/>
                <w:iCs/>
                <w:lang w:eastAsia="en-US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E34ACF" w:rsidRPr="00E34ACF" w:rsidRDefault="00E34ACF" w:rsidP="00816B0E">
      <w:pPr>
        <w:shd w:val="clear" w:color="auto" w:fill="FFFFFF"/>
        <w:tabs>
          <w:tab w:val="left" w:pos="902"/>
        </w:tabs>
        <w:suppressAutoHyphens w:val="0"/>
        <w:ind w:left="0"/>
        <w:contextualSpacing/>
        <w:rPr>
          <w:rFonts w:eastAsia="Calibri"/>
          <w:lang w:eastAsia="en-US"/>
        </w:rPr>
      </w:pPr>
    </w:p>
    <w:tbl>
      <w:tblPr>
        <w:tblStyle w:val="Tabela-Siatka"/>
        <w:tblW w:w="8956" w:type="dxa"/>
        <w:tblInd w:w="109" w:type="dxa"/>
        <w:tblLook w:val="04A0" w:firstRow="1" w:lastRow="0" w:firstColumn="1" w:lastColumn="0" w:noHBand="0" w:noVBand="1"/>
      </w:tblPr>
      <w:tblGrid>
        <w:gridCol w:w="4411"/>
        <w:gridCol w:w="4545"/>
      </w:tblGrid>
      <w:tr w:rsidR="00E34ACF" w:rsidRPr="00816B0E" w:rsidTr="005350B3">
        <w:trPr>
          <w:trHeight w:val="74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ACF" w:rsidRPr="00816B0E" w:rsidRDefault="00E34ACF" w:rsidP="00816B0E">
            <w:pPr>
              <w:tabs>
                <w:tab w:val="left" w:pos="567"/>
              </w:tabs>
              <w:suppressAutoHyphens w:val="0"/>
              <w:ind w:left="0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816B0E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E34ACF" w:rsidRPr="00816B0E" w:rsidRDefault="00E34ACF" w:rsidP="00816B0E">
            <w:pPr>
              <w:tabs>
                <w:tab w:val="left" w:pos="567"/>
              </w:tabs>
              <w:suppressAutoHyphens w:val="0"/>
              <w:ind w:left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6B0E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ACF" w:rsidRPr="00816B0E" w:rsidRDefault="00E34ACF" w:rsidP="00816B0E">
            <w:pPr>
              <w:suppressAutoHyphens w:val="0"/>
              <w:ind w:left="0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816B0E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…………………………………..……………………</w:t>
            </w:r>
          </w:p>
          <w:p w:rsidR="00E34ACF" w:rsidRPr="00816B0E" w:rsidRDefault="00E34ACF" w:rsidP="00816B0E">
            <w:pPr>
              <w:suppressAutoHyphens w:val="0"/>
              <w:ind w:left="0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816B0E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(pieczęć i podpis Wykonawcy lub Pełnomocnika)</w:t>
            </w:r>
          </w:p>
        </w:tc>
      </w:tr>
    </w:tbl>
    <w:p w:rsidR="00BE1037" w:rsidRPr="0040494E" w:rsidRDefault="00BE1037" w:rsidP="00816B0E">
      <w:pPr>
        <w:ind w:left="0" w:right="-2"/>
        <w:rPr>
          <w:i/>
          <w:sz w:val="20"/>
          <w:szCs w:val="20"/>
          <w:lang w:eastAsia="zh-CN"/>
        </w:rPr>
      </w:pPr>
    </w:p>
    <w:sectPr w:rsidR="00BE1037" w:rsidRPr="0040494E" w:rsidSect="00FB02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90" w:rsidRDefault="00406E90" w:rsidP="00414991">
      <w:r>
        <w:separator/>
      </w:r>
    </w:p>
  </w:endnote>
  <w:endnote w:type="continuationSeparator" w:id="0">
    <w:p w:rsidR="00406E90" w:rsidRDefault="00406E90" w:rsidP="0041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551923"/>
      <w:docPartObj>
        <w:docPartGallery w:val="Page Numbers (Bottom of Page)"/>
        <w:docPartUnique/>
      </w:docPartObj>
    </w:sdtPr>
    <w:sdtEndPr/>
    <w:sdtContent>
      <w:p w:rsidR="0040494E" w:rsidRDefault="0007437D" w:rsidP="000743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12F">
          <w:rPr>
            <w:noProof/>
          </w:rPr>
          <w:t>3</w:t>
        </w:r>
        <w:r>
          <w:fldChar w:fldCharType="end"/>
        </w:r>
      </w:p>
    </w:sdtContent>
  </w:sdt>
  <w:p w:rsidR="0007437D" w:rsidRDefault="0007437D" w:rsidP="0040494E">
    <w:pPr>
      <w:pStyle w:val="Stopka"/>
      <w:jc w:val="center"/>
    </w:pPr>
    <w:r w:rsidRPr="0007437D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5454286" wp14:editId="4D15C501">
          <wp:extent cx="5760720" cy="5549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90" w:rsidRDefault="00406E90" w:rsidP="00414991">
      <w:r>
        <w:separator/>
      </w:r>
    </w:p>
  </w:footnote>
  <w:footnote w:type="continuationSeparator" w:id="0">
    <w:p w:rsidR="00406E90" w:rsidRDefault="00406E90" w:rsidP="00414991">
      <w:r>
        <w:continuationSeparator/>
      </w:r>
    </w:p>
  </w:footnote>
  <w:footnote w:id="1">
    <w:p w:rsidR="00E34ACF" w:rsidRPr="004836C8" w:rsidRDefault="00E34ACF" w:rsidP="00E34ACF">
      <w:pPr>
        <w:pStyle w:val="Tekstprzypisudolnego"/>
        <w:tabs>
          <w:tab w:val="left" w:pos="284"/>
        </w:tabs>
        <w:ind w:hanging="142"/>
        <w:rPr>
          <w:rFonts w:ascii="Cambria" w:hAnsi="Cambria"/>
          <w:sz w:val="16"/>
          <w:szCs w:val="16"/>
        </w:rPr>
      </w:pPr>
      <w:r w:rsidRPr="004836C8">
        <w:rPr>
          <w:rStyle w:val="Znakiprzypiswdolnych"/>
          <w:rFonts w:ascii="Cambria" w:hAnsi="Cambria"/>
          <w:sz w:val="16"/>
          <w:szCs w:val="16"/>
        </w:rPr>
        <w:footnoteRef/>
      </w:r>
      <w:r w:rsidRPr="004836C8">
        <w:rPr>
          <w:rStyle w:val="FootnoteCharacters"/>
          <w:rFonts w:ascii="Cambria" w:hAnsi="Cambria"/>
          <w:sz w:val="16"/>
          <w:szCs w:val="16"/>
        </w:rPr>
        <w:tab/>
      </w:r>
      <w:r w:rsidRPr="004836C8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2">
    <w:p w:rsidR="00E34ACF" w:rsidRPr="004836C8" w:rsidRDefault="00E34ACF" w:rsidP="00E34ACF">
      <w:pPr>
        <w:pStyle w:val="Tekstprzypisudolnego"/>
        <w:tabs>
          <w:tab w:val="left" w:pos="284"/>
        </w:tabs>
        <w:ind w:hanging="142"/>
        <w:rPr>
          <w:sz w:val="16"/>
          <w:szCs w:val="16"/>
        </w:rPr>
      </w:pPr>
      <w:r w:rsidRPr="004836C8">
        <w:rPr>
          <w:rStyle w:val="Znakiprzypiswdolnych"/>
          <w:rFonts w:ascii="Cambria" w:hAnsi="Cambria"/>
          <w:sz w:val="16"/>
          <w:szCs w:val="16"/>
        </w:rPr>
        <w:footnoteRef/>
      </w:r>
      <w:r w:rsidRPr="004836C8">
        <w:rPr>
          <w:rStyle w:val="FootnoteCharacters"/>
          <w:rFonts w:ascii="Cambria" w:hAnsi="Cambria"/>
          <w:sz w:val="16"/>
          <w:szCs w:val="16"/>
        </w:rPr>
        <w:tab/>
      </w:r>
      <w:r w:rsidRPr="004836C8">
        <w:rPr>
          <w:rFonts w:ascii="Cambria" w:hAnsi="Cambria"/>
          <w:sz w:val="16"/>
          <w:szCs w:val="16"/>
        </w:rPr>
        <w:t>N</w:t>
      </w:r>
      <w:r w:rsidRPr="004836C8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3">
    <w:p w:rsidR="00E34ACF" w:rsidRDefault="00E34ACF" w:rsidP="00E34ACF">
      <w:pPr>
        <w:pStyle w:val="Tekstprzypisudolnego"/>
        <w:ind w:hanging="142"/>
      </w:pPr>
      <w:r w:rsidRPr="004836C8">
        <w:rPr>
          <w:rStyle w:val="Odwoanieprzypisudolnego"/>
          <w:sz w:val="16"/>
          <w:szCs w:val="16"/>
        </w:rPr>
        <w:footnoteRef/>
      </w:r>
      <w:r w:rsidRPr="004836C8">
        <w:rPr>
          <w:sz w:val="16"/>
          <w:szCs w:val="16"/>
        </w:rPr>
        <w:t xml:space="preserve"> </w:t>
      </w:r>
      <w:r w:rsidRPr="004836C8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E34ACF" w:rsidRPr="00A125AE" w:rsidRDefault="00E34ACF" w:rsidP="00E34ACF">
      <w:pPr>
        <w:pStyle w:val="Tekstprzypisudolnego"/>
        <w:tabs>
          <w:tab w:val="left" w:pos="142"/>
        </w:tabs>
        <w:ind w:hanging="142"/>
        <w:rPr>
          <w:sz w:val="16"/>
          <w:szCs w:val="16"/>
        </w:rPr>
      </w:pPr>
      <w:r w:rsidRPr="00A125AE">
        <w:rPr>
          <w:rStyle w:val="Znakiprzypiswdolnych"/>
          <w:rFonts w:ascii="Cambria" w:hAnsi="Cambria"/>
          <w:sz w:val="16"/>
          <w:szCs w:val="16"/>
        </w:rPr>
        <w:footnoteRef/>
      </w:r>
      <w:r w:rsidRPr="00A125AE">
        <w:rPr>
          <w:rStyle w:val="FootnoteCharacters"/>
          <w:rFonts w:ascii="Cambria" w:hAnsi="Cambria"/>
          <w:sz w:val="16"/>
          <w:szCs w:val="16"/>
        </w:rPr>
        <w:tab/>
      </w:r>
      <w:r w:rsidRPr="00A125AE">
        <w:rPr>
          <w:rFonts w:ascii="Cambria" w:hAnsi="Cambria"/>
          <w:sz w:val="16"/>
          <w:szCs w:val="16"/>
        </w:rPr>
        <w:t xml:space="preserve"> </w:t>
      </w:r>
      <w:r w:rsidRPr="00A125AE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D7" w:rsidRDefault="00AE4AD7">
    <w:pPr>
      <w:pStyle w:val="Nagwek"/>
    </w:pPr>
    <w:r w:rsidRPr="00AE4AD7">
      <w:rPr>
        <w:b/>
      </w:rPr>
      <w:t>WIR.271.</w:t>
    </w:r>
    <w:r w:rsidR="00BD4201">
      <w:rPr>
        <w:b/>
      </w:rPr>
      <w:t>23</w:t>
    </w:r>
    <w:r w:rsidRPr="00AE4AD7">
      <w:rPr>
        <w:b/>
      </w:rPr>
      <w:t>.2019.JC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4A"/>
    <w:multiLevelType w:val="multilevel"/>
    <w:tmpl w:val="656E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977D1"/>
    <w:multiLevelType w:val="hybridMultilevel"/>
    <w:tmpl w:val="351CD2D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D81"/>
    <w:multiLevelType w:val="hybridMultilevel"/>
    <w:tmpl w:val="302C845C"/>
    <w:lvl w:ilvl="0" w:tplc="A690667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946BD"/>
    <w:multiLevelType w:val="hybridMultilevel"/>
    <w:tmpl w:val="AF8C2B2E"/>
    <w:lvl w:ilvl="0" w:tplc="3B9E6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662FC"/>
    <w:multiLevelType w:val="hybridMultilevel"/>
    <w:tmpl w:val="AF8C2B2E"/>
    <w:lvl w:ilvl="0" w:tplc="3B9E6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2C1"/>
    <w:multiLevelType w:val="hybridMultilevel"/>
    <w:tmpl w:val="B0961EE8"/>
    <w:lvl w:ilvl="0" w:tplc="158E42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616D2"/>
    <w:multiLevelType w:val="hybridMultilevel"/>
    <w:tmpl w:val="AC443F00"/>
    <w:lvl w:ilvl="0" w:tplc="51BCEB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16EF7"/>
    <w:multiLevelType w:val="hybridMultilevel"/>
    <w:tmpl w:val="AF8C2B2E"/>
    <w:lvl w:ilvl="0" w:tplc="3B9E6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15112"/>
    <w:multiLevelType w:val="hybridMultilevel"/>
    <w:tmpl w:val="AF8C2B2E"/>
    <w:lvl w:ilvl="0" w:tplc="3B9E6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17F4A"/>
    <w:multiLevelType w:val="hybridMultilevel"/>
    <w:tmpl w:val="07220196"/>
    <w:lvl w:ilvl="0" w:tplc="C1349D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27D46"/>
    <w:multiLevelType w:val="hybridMultilevel"/>
    <w:tmpl w:val="5426C2E8"/>
    <w:lvl w:ilvl="0" w:tplc="A690667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06861"/>
    <w:multiLevelType w:val="hybridMultilevel"/>
    <w:tmpl w:val="0EE2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F55C9"/>
    <w:multiLevelType w:val="hybridMultilevel"/>
    <w:tmpl w:val="C62C2CF0"/>
    <w:lvl w:ilvl="0" w:tplc="204C6D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 w:val="0"/>
        <w:bCs/>
      </w:rPr>
    </w:lvl>
    <w:lvl w:ilvl="2" w:tplc="9A9497AA">
      <w:start w:val="16"/>
      <w:numFmt w:val="upperRoman"/>
      <w:lvlText w:val="%3."/>
      <w:lvlJc w:val="right"/>
      <w:pPr>
        <w:tabs>
          <w:tab w:val="num" w:pos="0"/>
        </w:tabs>
        <w:ind w:left="360" w:hanging="360"/>
      </w:pPr>
      <w:rPr>
        <w:rFonts w:hint="default"/>
        <w:b/>
      </w:rPr>
    </w:lvl>
    <w:lvl w:ilvl="3" w:tplc="5CEC3CF2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B244585C">
      <w:start w:val="1"/>
      <w:numFmt w:val="lowerLetter"/>
      <w:lvlText w:val="%5)"/>
      <w:lvlJc w:val="left"/>
      <w:pPr>
        <w:ind w:left="3524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D480D6D"/>
    <w:multiLevelType w:val="multilevel"/>
    <w:tmpl w:val="E5D226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5676B"/>
    <w:multiLevelType w:val="hybridMultilevel"/>
    <w:tmpl w:val="44E8E6C8"/>
    <w:lvl w:ilvl="0" w:tplc="158E42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83FE9"/>
    <w:multiLevelType w:val="hybridMultilevel"/>
    <w:tmpl w:val="302C845C"/>
    <w:lvl w:ilvl="0" w:tplc="A690667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46BC6"/>
    <w:multiLevelType w:val="hybridMultilevel"/>
    <w:tmpl w:val="9C7CBB8A"/>
    <w:lvl w:ilvl="0" w:tplc="B244585C">
      <w:start w:val="1"/>
      <w:numFmt w:val="lowerLetter"/>
      <w:lvlText w:val="%1)"/>
      <w:lvlJc w:val="left"/>
      <w:pPr>
        <w:ind w:left="35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94574"/>
    <w:multiLevelType w:val="multilevel"/>
    <w:tmpl w:val="C338BB5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8376"/>
        </w:tabs>
        <w:ind w:left="837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096"/>
        </w:tabs>
        <w:ind w:left="909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816"/>
        </w:tabs>
        <w:ind w:left="981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0536"/>
        </w:tabs>
        <w:ind w:left="1053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11256"/>
        </w:tabs>
        <w:ind w:left="1125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976"/>
        </w:tabs>
        <w:ind w:left="1197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2696"/>
        </w:tabs>
        <w:ind w:left="1269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3416"/>
        </w:tabs>
        <w:ind w:left="13416" w:hanging="180"/>
      </w:pPr>
      <w:rPr>
        <w:rFonts w:cs="Times New Roman" w:hint="default"/>
      </w:rPr>
    </w:lvl>
  </w:abstractNum>
  <w:abstractNum w:abstractNumId="19">
    <w:nsid w:val="5B5F1453"/>
    <w:multiLevelType w:val="hybridMultilevel"/>
    <w:tmpl w:val="DC08B9F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CF2755F"/>
    <w:multiLevelType w:val="multilevel"/>
    <w:tmpl w:val="FE6AEC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F7CC6"/>
    <w:multiLevelType w:val="hybridMultilevel"/>
    <w:tmpl w:val="AF8C2B2E"/>
    <w:lvl w:ilvl="0" w:tplc="3B9E6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D65DC"/>
    <w:multiLevelType w:val="hybridMultilevel"/>
    <w:tmpl w:val="F20E8536"/>
    <w:lvl w:ilvl="0" w:tplc="3B9E6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A482F"/>
    <w:multiLevelType w:val="hybridMultilevel"/>
    <w:tmpl w:val="53FC50F8"/>
    <w:lvl w:ilvl="0" w:tplc="A690667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779CA"/>
    <w:multiLevelType w:val="hybridMultilevel"/>
    <w:tmpl w:val="E332BA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7D053B3"/>
    <w:multiLevelType w:val="multilevel"/>
    <w:tmpl w:val="435A646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131429"/>
    <w:multiLevelType w:val="hybridMultilevel"/>
    <w:tmpl w:val="43F68EAC"/>
    <w:lvl w:ilvl="0" w:tplc="3B9E6BB8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B7703A8"/>
    <w:multiLevelType w:val="hybridMultilevel"/>
    <w:tmpl w:val="AF8C2B2E"/>
    <w:lvl w:ilvl="0" w:tplc="3B9E6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B560C"/>
    <w:multiLevelType w:val="multilevel"/>
    <w:tmpl w:val="139A42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8F7FC2"/>
    <w:multiLevelType w:val="hybridMultilevel"/>
    <w:tmpl w:val="AF8C2B2E"/>
    <w:lvl w:ilvl="0" w:tplc="3B9E6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261F8"/>
    <w:multiLevelType w:val="hybridMultilevel"/>
    <w:tmpl w:val="72CED730"/>
    <w:lvl w:ilvl="0" w:tplc="3B9E6BB8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1563124"/>
    <w:multiLevelType w:val="hybridMultilevel"/>
    <w:tmpl w:val="5426C2E8"/>
    <w:lvl w:ilvl="0" w:tplc="A690667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D42C1"/>
    <w:multiLevelType w:val="hybridMultilevel"/>
    <w:tmpl w:val="0EE2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21810"/>
    <w:multiLevelType w:val="hybridMultilevel"/>
    <w:tmpl w:val="AF8C2B2E"/>
    <w:lvl w:ilvl="0" w:tplc="3B9E6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60FC0"/>
    <w:multiLevelType w:val="multilevel"/>
    <w:tmpl w:val="3F065488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751E4"/>
    <w:multiLevelType w:val="hybridMultilevel"/>
    <w:tmpl w:val="E5DA6AFC"/>
    <w:lvl w:ilvl="0" w:tplc="C2D63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9E76ED4"/>
    <w:multiLevelType w:val="hybridMultilevel"/>
    <w:tmpl w:val="AF8C2B2E"/>
    <w:lvl w:ilvl="0" w:tplc="3B9E6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F03B8"/>
    <w:multiLevelType w:val="hybridMultilevel"/>
    <w:tmpl w:val="F906F028"/>
    <w:lvl w:ilvl="0" w:tplc="C1043C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061439"/>
    <w:multiLevelType w:val="hybridMultilevel"/>
    <w:tmpl w:val="F0745A4E"/>
    <w:lvl w:ilvl="0" w:tplc="EB8859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"/>
  </w:num>
  <w:num w:numId="4">
    <w:abstractNumId w:val="23"/>
  </w:num>
  <w:num w:numId="5">
    <w:abstractNumId w:val="31"/>
  </w:num>
  <w:num w:numId="6">
    <w:abstractNumId w:val="24"/>
  </w:num>
  <w:num w:numId="7">
    <w:abstractNumId w:val="0"/>
  </w:num>
  <w:num w:numId="8">
    <w:abstractNumId w:val="1"/>
  </w:num>
  <w:num w:numId="9">
    <w:abstractNumId w:val="11"/>
  </w:num>
  <w:num w:numId="10">
    <w:abstractNumId w:val="38"/>
  </w:num>
  <w:num w:numId="11">
    <w:abstractNumId w:val="3"/>
  </w:num>
  <w:num w:numId="12">
    <w:abstractNumId w:val="15"/>
  </w:num>
  <w:num w:numId="13">
    <w:abstractNumId w:val="6"/>
  </w:num>
  <w:num w:numId="14">
    <w:abstractNumId w:val="7"/>
  </w:num>
  <w:num w:numId="15">
    <w:abstractNumId w:val="16"/>
  </w:num>
  <w:num w:numId="16">
    <w:abstractNumId w:val="19"/>
  </w:num>
  <w:num w:numId="17">
    <w:abstractNumId w:val="10"/>
  </w:num>
  <w:num w:numId="18">
    <w:abstractNumId w:val="37"/>
  </w:num>
  <w:num w:numId="19">
    <w:abstractNumId w:val="12"/>
  </w:num>
  <w:num w:numId="20">
    <w:abstractNumId w:val="32"/>
  </w:num>
  <w:num w:numId="21">
    <w:abstractNumId w:val="17"/>
  </w:num>
  <w:num w:numId="22">
    <w:abstractNumId w:val="27"/>
  </w:num>
  <w:num w:numId="23">
    <w:abstractNumId w:val="26"/>
  </w:num>
  <w:num w:numId="24">
    <w:abstractNumId w:val="30"/>
  </w:num>
  <w:num w:numId="25">
    <w:abstractNumId w:val="22"/>
  </w:num>
  <w:num w:numId="26">
    <w:abstractNumId w:val="29"/>
  </w:num>
  <w:num w:numId="27">
    <w:abstractNumId w:val="8"/>
  </w:num>
  <w:num w:numId="28">
    <w:abstractNumId w:val="9"/>
  </w:num>
  <w:num w:numId="29">
    <w:abstractNumId w:val="33"/>
  </w:num>
  <w:num w:numId="30">
    <w:abstractNumId w:val="21"/>
  </w:num>
  <w:num w:numId="31">
    <w:abstractNumId w:val="36"/>
  </w:num>
  <w:num w:numId="32">
    <w:abstractNumId w:val="4"/>
  </w:num>
  <w:num w:numId="33">
    <w:abstractNumId w:val="5"/>
  </w:num>
  <w:num w:numId="34">
    <w:abstractNumId w:val="20"/>
  </w:num>
  <w:num w:numId="35">
    <w:abstractNumId w:val="28"/>
  </w:num>
  <w:num w:numId="36">
    <w:abstractNumId w:val="34"/>
  </w:num>
  <w:num w:numId="37">
    <w:abstractNumId w:val="18"/>
  </w:num>
  <w:num w:numId="38">
    <w:abstractNumId w:val="2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0E"/>
    <w:rsid w:val="00001D26"/>
    <w:rsid w:val="0001012F"/>
    <w:rsid w:val="00014550"/>
    <w:rsid w:val="00032F96"/>
    <w:rsid w:val="000609CC"/>
    <w:rsid w:val="00062B4B"/>
    <w:rsid w:val="00063648"/>
    <w:rsid w:val="0007437D"/>
    <w:rsid w:val="00091DB2"/>
    <w:rsid w:val="000A6D33"/>
    <w:rsid w:val="000B52CD"/>
    <w:rsid w:val="000E3E96"/>
    <w:rsid w:val="00125C3E"/>
    <w:rsid w:val="001331BB"/>
    <w:rsid w:val="00145E22"/>
    <w:rsid w:val="001675B4"/>
    <w:rsid w:val="001959C9"/>
    <w:rsid w:val="001A653F"/>
    <w:rsid w:val="001A7206"/>
    <w:rsid w:val="001C7851"/>
    <w:rsid w:val="001D6395"/>
    <w:rsid w:val="00204334"/>
    <w:rsid w:val="00247843"/>
    <w:rsid w:val="0027167A"/>
    <w:rsid w:val="00281937"/>
    <w:rsid w:val="002C64F3"/>
    <w:rsid w:val="00301846"/>
    <w:rsid w:val="003216B8"/>
    <w:rsid w:val="003242F2"/>
    <w:rsid w:val="00343BD2"/>
    <w:rsid w:val="00370CC3"/>
    <w:rsid w:val="00373042"/>
    <w:rsid w:val="003E26B3"/>
    <w:rsid w:val="0040494E"/>
    <w:rsid w:val="00406E90"/>
    <w:rsid w:val="00414991"/>
    <w:rsid w:val="00424E47"/>
    <w:rsid w:val="0042547A"/>
    <w:rsid w:val="004A613A"/>
    <w:rsid w:val="004C1F5F"/>
    <w:rsid w:val="004E0CF0"/>
    <w:rsid w:val="004E7814"/>
    <w:rsid w:val="005324CE"/>
    <w:rsid w:val="00591F39"/>
    <w:rsid w:val="00596966"/>
    <w:rsid w:val="005A0B2B"/>
    <w:rsid w:val="005B7B7A"/>
    <w:rsid w:val="005E277C"/>
    <w:rsid w:val="005E60BA"/>
    <w:rsid w:val="005F6215"/>
    <w:rsid w:val="005F6C8C"/>
    <w:rsid w:val="00615B12"/>
    <w:rsid w:val="006D6FAE"/>
    <w:rsid w:val="006E09F6"/>
    <w:rsid w:val="006F3AFB"/>
    <w:rsid w:val="00721C7B"/>
    <w:rsid w:val="00763047"/>
    <w:rsid w:val="007A2542"/>
    <w:rsid w:val="007B76A3"/>
    <w:rsid w:val="007F2B24"/>
    <w:rsid w:val="00803D7D"/>
    <w:rsid w:val="00816B0E"/>
    <w:rsid w:val="00825A7A"/>
    <w:rsid w:val="00843D9E"/>
    <w:rsid w:val="00864131"/>
    <w:rsid w:val="008B233C"/>
    <w:rsid w:val="008B5D77"/>
    <w:rsid w:val="008B715C"/>
    <w:rsid w:val="008F477E"/>
    <w:rsid w:val="009450C4"/>
    <w:rsid w:val="00963B43"/>
    <w:rsid w:val="00975898"/>
    <w:rsid w:val="009C62D1"/>
    <w:rsid w:val="009E468B"/>
    <w:rsid w:val="009F2EA9"/>
    <w:rsid w:val="00A125AE"/>
    <w:rsid w:val="00A233E8"/>
    <w:rsid w:val="00A37529"/>
    <w:rsid w:val="00A43370"/>
    <w:rsid w:val="00A57528"/>
    <w:rsid w:val="00A917BF"/>
    <w:rsid w:val="00AB5381"/>
    <w:rsid w:val="00AE4AD7"/>
    <w:rsid w:val="00B22039"/>
    <w:rsid w:val="00B42EF8"/>
    <w:rsid w:val="00B5631B"/>
    <w:rsid w:val="00B640B2"/>
    <w:rsid w:val="00B66BAB"/>
    <w:rsid w:val="00BB5C1C"/>
    <w:rsid w:val="00BD4201"/>
    <w:rsid w:val="00BE1037"/>
    <w:rsid w:val="00C06E2A"/>
    <w:rsid w:val="00C10C56"/>
    <w:rsid w:val="00C23A64"/>
    <w:rsid w:val="00C62EA8"/>
    <w:rsid w:val="00C85090"/>
    <w:rsid w:val="00C8694D"/>
    <w:rsid w:val="00C953F5"/>
    <w:rsid w:val="00CB3D0E"/>
    <w:rsid w:val="00CC4D76"/>
    <w:rsid w:val="00CD30AD"/>
    <w:rsid w:val="00D0367B"/>
    <w:rsid w:val="00D20F3A"/>
    <w:rsid w:val="00D53AB0"/>
    <w:rsid w:val="00D56BC5"/>
    <w:rsid w:val="00D57109"/>
    <w:rsid w:val="00DF05D9"/>
    <w:rsid w:val="00E0147F"/>
    <w:rsid w:val="00E208A1"/>
    <w:rsid w:val="00E24B6E"/>
    <w:rsid w:val="00E34ACF"/>
    <w:rsid w:val="00E3757E"/>
    <w:rsid w:val="00EC4EEE"/>
    <w:rsid w:val="00EE0F90"/>
    <w:rsid w:val="00EE563D"/>
    <w:rsid w:val="00EE77EF"/>
    <w:rsid w:val="00F46447"/>
    <w:rsid w:val="00F6704C"/>
    <w:rsid w:val="00F71BAE"/>
    <w:rsid w:val="00F86B9B"/>
    <w:rsid w:val="00FB0233"/>
    <w:rsid w:val="00FB2389"/>
    <w:rsid w:val="00FB3AD1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F3A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CB3D0E"/>
    <w:pPr>
      <w:tabs>
        <w:tab w:val="left" w:pos="426"/>
      </w:tabs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B3D0E"/>
    <w:rPr>
      <w:rFonts w:ascii="Arial" w:eastAsia="Times New Roman" w:hAnsi="Arial" w:cs="Times New Roman"/>
      <w:b/>
      <w:color w:val="000000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B3D0E"/>
    <w:rPr>
      <w:b/>
      <w:bCs/>
    </w:rPr>
  </w:style>
  <w:style w:type="character" w:customStyle="1" w:styleId="PodtytuZnak">
    <w:name w:val="Podtytuł Znak"/>
    <w:basedOn w:val="Domylnaczcionkaakapitu"/>
    <w:link w:val="Podtytu"/>
    <w:rsid w:val="00CB3D0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3D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3D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9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9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5A0B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0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9450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4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otnoteCharacters">
    <w:name w:val="Footnote Characters"/>
    <w:uiPriority w:val="99"/>
    <w:qFormat/>
    <w:rsid w:val="00E34ACF"/>
    <w:rPr>
      <w:vertAlign w:val="superscript"/>
    </w:rPr>
  </w:style>
  <w:style w:type="character" w:customStyle="1" w:styleId="Znakiprzypiswdolnych">
    <w:name w:val="Znaki przypisów dolnych"/>
    <w:qFormat/>
    <w:rsid w:val="00E34ACF"/>
  </w:style>
  <w:style w:type="table" w:styleId="Tabela-Siatka">
    <w:name w:val="Table Grid"/>
    <w:basedOn w:val="Standardowy"/>
    <w:uiPriority w:val="59"/>
    <w:rsid w:val="00E34A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F3A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CB3D0E"/>
    <w:pPr>
      <w:tabs>
        <w:tab w:val="left" w:pos="426"/>
      </w:tabs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B3D0E"/>
    <w:rPr>
      <w:rFonts w:ascii="Arial" w:eastAsia="Times New Roman" w:hAnsi="Arial" w:cs="Times New Roman"/>
      <w:b/>
      <w:color w:val="000000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B3D0E"/>
    <w:rPr>
      <w:b/>
      <w:bCs/>
    </w:rPr>
  </w:style>
  <w:style w:type="character" w:customStyle="1" w:styleId="PodtytuZnak">
    <w:name w:val="Podtytuł Znak"/>
    <w:basedOn w:val="Domylnaczcionkaakapitu"/>
    <w:link w:val="Podtytu"/>
    <w:rsid w:val="00CB3D0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3D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3D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9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9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5A0B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0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9450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4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otnoteCharacters">
    <w:name w:val="Footnote Characters"/>
    <w:uiPriority w:val="99"/>
    <w:qFormat/>
    <w:rsid w:val="00E34ACF"/>
    <w:rPr>
      <w:vertAlign w:val="superscript"/>
    </w:rPr>
  </w:style>
  <w:style w:type="character" w:customStyle="1" w:styleId="Znakiprzypiswdolnych">
    <w:name w:val="Znaki przypisów dolnych"/>
    <w:qFormat/>
    <w:rsid w:val="00E34ACF"/>
  </w:style>
  <w:style w:type="table" w:styleId="Tabela-Siatka">
    <w:name w:val="Table Grid"/>
    <w:basedOn w:val="Standardowy"/>
    <w:uiPriority w:val="59"/>
    <w:rsid w:val="00E34A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29C9-3A7D-4EF0-B091-61A6A158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Mariola</cp:lastModifiedBy>
  <cp:revision>20</cp:revision>
  <cp:lastPrinted>2019-09-26T08:41:00Z</cp:lastPrinted>
  <dcterms:created xsi:type="dcterms:W3CDTF">2018-07-03T07:06:00Z</dcterms:created>
  <dcterms:modified xsi:type="dcterms:W3CDTF">2019-11-07T09:59:00Z</dcterms:modified>
</cp:coreProperties>
</file>